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FB" w:rsidRPr="00551A24" w:rsidRDefault="007850FB" w:rsidP="00726DED">
      <w:pPr>
        <w:pStyle w:val="Titre1"/>
        <w:spacing w:after="0"/>
        <w:ind w:left="142"/>
        <w:jc w:val="both"/>
      </w:pPr>
    </w:p>
    <w:p w:rsidR="008A6300" w:rsidRPr="00726DED" w:rsidRDefault="00C4213B" w:rsidP="00726DED">
      <w:pPr>
        <w:pStyle w:val="Titre1"/>
        <w:spacing w:after="0"/>
        <w:ind w:left="142"/>
        <w:jc w:val="center"/>
        <w:rPr>
          <w:sz w:val="30"/>
          <w:szCs w:val="30"/>
        </w:rPr>
      </w:pPr>
      <w:r w:rsidRPr="00726DED">
        <w:rPr>
          <w:i/>
          <w:iCs/>
          <w:sz w:val="30"/>
          <w:szCs w:val="30"/>
        </w:rPr>
        <w:t xml:space="preserve">Nouveauté : </w:t>
      </w:r>
      <w:r w:rsidR="008A6300" w:rsidRPr="00A55E2E">
        <w:rPr>
          <w:rFonts w:ascii="Optima LT" w:hAnsi="Optima LT"/>
          <w:i/>
          <w:iCs/>
          <w:sz w:val="30"/>
          <w:szCs w:val="30"/>
        </w:rPr>
        <w:t xml:space="preserve">DIRIS </w:t>
      </w:r>
      <w:r w:rsidR="003E7FBF" w:rsidRPr="00A55E2E">
        <w:rPr>
          <w:rFonts w:ascii="Optima LT" w:hAnsi="Optima LT"/>
          <w:i/>
          <w:iCs/>
          <w:sz w:val="30"/>
          <w:szCs w:val="30"/>
        </w:rPr>
        <w:t>Digiware</w:t>
      </w:r>
      <w:r w:rsidR="008A6300" w:rsidRPr="00A55E2E">
        <w:rPr>
          <w:rFonts w:ascii="Optima LT" w:hAnsi="Optima LT"/>
          <w:i/>
          <w:iCs/>
          <w:sz w:val="30"/>
          <w:szCs w:val="30"/>
        </w:rPr>
        <w:t xml:space="preserve"> </w:t>
      </w:r>
      <w:r w:rsidR="003E7FBF" w:rsidRPr="00A55E2E">
        <w:rPr>
          <w:rFonts w:ascii="Optima LT" w:hAnsi="Optima LT"/>
          <w:i/>
          <w:iCs/>
          <w:sz w:val="30"/>
          <w:szCs w:val="30"/>
        </w:rPr>
        <w:t>R-60</w:t>
      </w:r>
    </w:p>
    <w:p w:rsidR="00275472" w:rsidRPr="00551A24" w:rsidRDefault="008A6300" w:rsidP="00726DED">
      <w:pPr>
        <w:pStyle w:val="Titre1"/>
        <w:spacing w:after="0"/>
        <w:ind w:left="142"/>
        <w:jc w:val="center"/>
        <w:rPr>
          <w:sz w:val="32"/>
          <w:szCs w:val="32"/>
        </w:rPr>
      </w:pPr>
      <w:r w:rsidRPr="00726DED">
        <w:rPr>
          <w:sz w:val="32"/>
          <w:szCs w:val="32"/>
        </w:rPr>
        <w:t xml:space="preserve">Socomec </w:t>
      </w:r>
      <w:r w:rsidR="003E7FBF" w:rsidRPr="00726DED">
        <w:rPr>
          <w:sz w:val="32"/>
          <w:szCs w:val="32"/>
        </w:rPr>
        <w:t>lance un module combinant la surveillance des courants résiduels et des courants de charge</w:t>
      </w:r>
    </w:p>
    <w:p w:rsidR="00453A22" w:rsidRPr="00551A24" w:rsidRDefault="00453A22" w:rsidP="00726DED">
      <w:pPr>
        <w:pStyle w:val="Titre1"/>
        <w:spacing w:after="0"/>
        <w:ind w:left="142"/>
        <w:jc w:val="both"/>
      </w:pPr>
    </w:p>
    <w:p w:rsidR="00E91D3B" w:rsidRDefault="003E7FBF" w:rsidP="00E91D3B">
      <w:pPr>
        <w:pStyle w:val="Chapeau"/>
        <w:spacing w:after="0"/>
        <w:ind w:left="142"/>
        <w:jc w:val="both"/>
        <w:rPr>
          <w:i w:val="0"/>
          <w:iCs/>
          <w:noProof/>
          <w:sz w:val="24"/>
          <w:szCs w:val="24"/>
          <w:lang w:eastAsia="fr-FR"/>
        </w:rPr>
      </w:pPr>
      <w:r w:rsidRPr="00C4213B">
        <w:rPr>
          <w:i w:val="0"/>
          <w:iCs/>
          <w:noProof/>
          <w:sz w:val="24"/>
          <w:szCs w:val="24"/>
          <w:lang w:eastAsia="fr-FR"/>
        </w:rPr>
        <w:t>Spécialiste de la coupure de sécurité, de la commutation de sources, de la conversion d’énergie et de la mesure, le groupe alsacien SOCOMEC lance un nouveau module </w:t>
      </w:r>
      <w:r w:rsidR="00E91D3B">
        <w:rPr>
          <w:i w:val="0"/>
          <w:iCs/>
          <w:noProof/>
          <w:sz w:val="24"/>
          <w:szCs w:val="24"/>
          <w:lang w:eastAsia="fr-FR"/>
        </w:rPr>
        <w:t xml:space="preserve">pour </w:t>
      </w:r>
      <w:r w:rsidR="0036245A">
        <w:rPr>
          <w:i w:val="0"/>
          <w:iCs/>
          <w:noProof/>
          <w:sz w:val="24"/>
          <w:szCs w:val="24"/>
          <w:lang w:eastAsia="fr-FR"/>
        </w:rPr>
        <w:t xml:space="preserve">son </w:t>
      </w:r>
      <w:r w:rsidR="00E91D3B">
        <w:rPr>
          <w:i w:val="0"/>
          <w:iCs/>
          <w:noProof/>
          <w:sz w:val="24"/>
          <w:szCs w:val="24"/>
          <w:lang w:eastAsia="fr-FR"/>
        </w:rPr>
        <w:t xml:space="preserve">système de mesure DIRIS Digiware : </w:t>
      </w:r>
      <w:r w:rsidR="005A60E8">
        <w:rPr>
          <w:i w:val="0"/>
          <w:iCs/>
          <w:noProof/>
          <w:sz w:val="24"/>
          <w:szCs w:val="24"/>
          <w:lang w:eastAsia="fr-FR"/>
        </w:rPr>
        <w:t xml:space="preserve">le module </w:t>
      </w:r>
      <w:r w:rsidRPr="00C4213B">
        <w:rPr>
          <w:i w:val="0"/>
          <w:iCs/>
          <w:noProof/>
          <w:sz w:val="24"/>
          <w:szCs w:val="24"/>
          <w:lang w:eastAsia="fr-FR"/>
        </w:rPr>
        <w:t xml:space="preserve">DIRIS </w:t>
      </w:r>
      <w:r w:rsidR="00551A24" w:rsidRPr="00C4213B">
        <w:rPr>
          <w:i w:val="0"/>
          <w:iCs/>
          <w:noProof/>
          <w:sz w:val="24"/>
          <w:szCs w:val="24"/>
          <w:lang w:eastAsia="fr-FR"/>
        </w:rPr>
        <w:t>Digiware</w:t>
      </w:r>
      <w:r w:rsidRPr="00C4213B">
        <w:rPr>
          <w:i w:val="0"/>
          <w:iCs/>
          <w:noProof/>
          <w:sz w:val="24"/>
          <w:szCs w:val="24"/>
          <w:lang w:eastAsia="fr-FR"/>
        </w:rPr>
        <w:t xml:space="preserve"> R-60.</w:t>
      </w:r>
    </w:p>
    <w:p w:rsidR="006269C3" w:rsidRPr="00C4213B" w:rsidRDefault="003E7FBF" w:rsidP="00E91D3B">
      <w:pPr>
        <w:pStyle w:val="Chapeau"/>
        <w:spacing w:after="0"/>
        <w:ind w:left="142"/>
        <w:jc w:val="both"/>
        <w:rPr>
          <w:i w:val="0"/>
          <w:iCs/>
          <w:noProof/>
          <w:sz w:val="24"/>
          <w:szCs w:val="24"/>
          <w:lang w:eastAsia="fr-FR"/>
        </w:rPr>
      </w:pPr>
      <w:r w:rsidRPr="00C4213B">
        <w:rPr>
          <w:i w:val="0"/>
          <w:iCs/>
          <w:noProof/>
          <w:sz w:val="24"/>
          <w:szCs w:val="24"/>
          <w:lang w:eastAsia="fr-FR"/>
        </w:rPr>
        <w:t>En combinant la surveillance des courants résiduels et des courants de charge</w:t>
      </w:r>
      <w:r w:rsidR="00551A24" w:rsidRPr="00C4213B">
        <w:rPr>
          <w:i w:val="0"/>
          <w:iCs/>
          <w:noProof/>
          <w:sz w:val="24"/>
          <w:szCs w:val="24"/>
          <w:lang w:eastAsia="fr-FR"/>
        </w:rPr>
        <w:t xml:space="preserve">, ce module </w:t>
      </w:r>
      <w:r w:rsidR="005B0014">
        <w:rPr>
          <w:i w:val="0"/>
          <w:iCs/>
          <w:noProof/>
          <w:sz w:val="24"/>
          <w:szCs w:val="24"/>
          <w:lang w:eastAsia="fr-FR"/>
        </w:rPr>
        <w:t>innovant</w:t>
      </w:r>
      <w:r w:rsidR="00551A24" w:rsidRPr="00C4213B">
        <w:rPr>
          <w:i w:val="0"/>
          <w:iCs/>
          <w:noProof/>
          <w:sz w:val="24"/>
          <w:szCs w:val="24"/>
          <w:lang w:eastAsia="fr-FR"/>
        </w:rPr>
        <w:t xml:space="preserve"> permet d’anticiper </w:t>
      </w:r>
      <w:r w:rsidR="005A60E8">
        <w:rPr>
          <w:i w:val="0"/>
          <w:iCs/>
          <w:noProof/>
          <w:sz w:val="24"/>
          <w:szCs w:val="24"/>
          <w:lang w:eastAsia="fr-FR"/>
        </w:rPr>
        <w:t>les anomalies et les déclenchements des protections</w:t>
      </w:r>
      <w:r w:rsidR="00127498">
        <w:rPr>
          <w:i w:val="0"/>
          <w:iCs/>
          <w:noProof/>
          <w:sz w:val="24"/>
          <w:szCs w:val="24"/>
          <w:lang w:eastAsia="fr-FR"/>
        </w:rPr>
        <w:t xml:space="preserve"> au sein de l’installation électrique.</w:t>
      </w:r>
      <w:r w:rsidR="00551A24" w:rsidRPr="00C4213B">
        <w:rPr>
          <w:i w:val="0"/>
          <w:iCs/>
          <w:noProof/>
          <w:sz w:val="24"/>
          <w:szCs w:val="24"/>
          <w:lang w:eastAsia="fr-FR"/>
        </w:rPr>
        <w:t>.</w:t>
      </w:r>
      <w:r w:rsidR="006269C3" w:rsidRPr="00C4213B">
        <w:rPr>
          <w:i w:val="0"/>
          <w:iCs/>
          <w:noProof/>
          <w:sz w:val="24"/>
          <w:szCs w:val="24"/>
          <w:lang w:eastAsia="fr-FR"/>
        </w:rPr>
        <w:t xml:space="preserve"> </w:t>
      </w:r>
      <w:r w:rsidR="004D240B" w:rsidRPr="00C4213B">
        <w:rPr>
          <w:i w:val="0"/>
          <w:iCs/>
          <w:noProof/>
          <w:sz w:val="24"/>
          <w:szCs w:val="24"/>
          <w:lang w:eastAsia="fr-FR"/>
        </w:rPr>
        <w:t xml:space="preserve">Son </w:t>
      </w:r>
      <w:r w:rsidR="00551A24" w:rsidRPr="00C4213B">
        <w:rPr>
          <w:i w:val="0"/>
          <w:iCs/>
          <w:noProof/>
          <w:sz w:val="24"/>
          <w:szCs w:val="24"/>
          <w:lang w:eastAsia="fr-FR"/>
        </w:rPr>
        <w:t xml:space="preserve">utilisation </w:t>
      </w:r>
      <w:r w:rsidR="00C4213B" w:rsidRPr="00C4213B">
        <w:rPr>
          <w:i w:val="0"/>
          <w:iCs/>
          <w:noProof/>
          <w:sz w:val="24"/>
          <w:szCs w:val="24"/>
          <w:lang w:eastAsia="fr-FR"/>
        </w:rPr>
        <w:t xml:space="preserve">répond parfaitement aux problématiques rencontrées par les </w:t>
      </w:r>
      <w:r w:rsidR="00551A24" w:rsidRPr="00C4213B">
        <w:rPr>
          <w:i w:val="0"/>
          <w:iCs/>
          <w:noProof/>
          <w:sz w:val="24"/>
          <w:szCs w:val="24"/>
          <w:lang w:eastAsia="fr-FR"/>
        </w:rPr>
        <w:t>sites industriels</w:t>
      </w:r>
      <w:r w:rsidR="006269C3" w:rsidRPr="00C4213B">
        <w:rPr>
          <w:i w:val="0"/>
          <w:iCs/>
          <w:noProof/>
          <w:sz w:val="24"/>
          <w:szCs w:val="24"/>
          <w:lang w:eastAsia="fr-FR"/>
        </w:rPr>
        <w:t xml:space="preserve"> et </w:t>
      </w:r>
      <w:r w:rsidR="00C4213B" w:rsidRPr="00C4213B">
        <w:rPr>
          <w:i w:val="0"/>
          <w:iCs/>
          <w:noProof/>
          <w:sz w:val="24"/>
          <w:szCs w:val="24"/>
          <w:lang w:eastAsia="fr-FR"/>
        </w:rPr>
        <w:t>les</w:t>
      </w:r>
      <w:r w:rsidR="00551A24" w:rsidRPr="00C4213B">
        <w:rPr>
          <w:i w:val="0"/>
          <w:iCs/>
          <w:noProof/>
          <w:sz w:val="24"/>
          <w:szCs w:val="24"/>
          <w:lang w:eastAsia="fr-FR"/>
        </w:rPr>
        <w:t xml:space="preserve"> data </w:t>
      </w:r>
      <w:r w:rsidR="00E91D3B">
        <w:rPr>
          <w:i w:val="0"/>
          <w:iCs/>
          <w:noProof/>
          <w:sz w:val="24"/>
          <w:szCs w:val="24"/>
          <w:lang w:eastAsia="fr-FR"/>
        </w:rPr>
        <w:t>centres</w:t>
      </w:r>
      <w:r w:rsidR="00C4213B">
        <w:rPr>
          <w:i w:val="0"/>
          <w:iCs/>
          <w:noProof/>
          <w:sz w:val="24"/>
          <w:szCs w:val="24"/>
          <w:lang w:eastAsia="fr-FR"/>
        </w:rPr>
        <w:t>,</w:t>
      </w:r>
      <w:r w:rsidR="00551A24" w:rsidRPr="00C4213B">
        <w:rPr>
          <w:i w:val="0"/>
          <w:iCs/>
          <w:noProof/>
          <w:sz w:val="24"/>
          <w:szCs w:val="24"/>
          <w:lang w:eastAsia="fr-FR"/>
        </w:rPr>
        <w:t xml:space="preserve"> </w:t>
      </w:r>
      <w:r w:rsidR="006269C3" w:rsidRPr="00C4213B">
        <w:rPr>
          <w:i w:val="0"/>
          <w:iCs/>
          <w:noProof/>
          <w:sz w:val="24"/>
          <w:szCs w:val="24"/>
          <w:lang w:eastAsia="fr-FR"/>
        </w:rPr>
        <w:t>qui ont besoin d’assurer une continuité de service.</w:t>
      </w:r>
    </w:p>
    <w:p w:rsidR="00453A22" w:rsidRPr="00551A24" w:rsidRDefault="00453A22" w:rsidP="00726DED">
      <w:pPr>
        <w:pStyle w:val="Chapeau"/>
        <w:spacing w:after="0"/>
        <w:jc w:val="both"/>
      </w:pPr>
    </w:p>
    <w:p w:rsidR="00E35758" w:rsidRDefault="003E7FBF" w:rsidP="00726DED">
      <w:pPr>
        <w:pStyle w:val="Titre1"/>
        <w:spacing w:after="0"/>
        <w:ind w:left="142"/>
        <w:jc w:val="both"/>
        <w:rPr>
          <w:sz w:val="24"/>
        </w:rPr>
      </w:pPr>
      <w:r w:rsidRPr="00551A24">
        <w:rPr>
          <w:sz w:val="24"/>
        </w:rPr>
        <w:t xml:space="preserve">DIRIS </w:t>
      </w:r>
      <w:r w:rsidR="006F03BE">
        <w:rPr>
          <w:sz w:val="24"/>
        </w:rPr>
        <w:t>Digiware</w:t>
      </w:r>
      <w:r w:rsidRPr="00551A24">
        <w:rPr>
          <w:sz w:val="24"/>
        </w:rPr>
        <w:t xml:space="preserve"> R</w:t>
      </w:r>
      <w:r w:rsidR="006F03BE">
        <w:rPr>
          <w:sz w:val="24"/>
        </w:rPr>
        <w:t>-</w:t>
      </w:r>
      <w:r w:rsidRPr="00551A24">
        <w:rPr>
          <w:sz w:val="24"/>
        </w:rPr>
        <w:t>60</w:t>
      </w:r>
      <w:r w:rsidR="004D240B">
        <w:rPr>
          <w:sz w:val="24"/>
        </w:rPr>
        <w:t> : un module</w:t>
      </w:r>
      <w:r w:rsidR="00726DED">
        <w:rPr>
          <w:sz w:val="24"/>
        </w:rPr>
        <w:t xml:space="preserve"> consacré à </w:t>
      </w:r>
      <w:r w:rsidR="002D2063">
        <w:rPr>
          <w:sz w:val="24"/>
        </w:rPr>
        <w:t xml:space="preserve">la surveillance </w:t>
      </w:r>
      <w:r w:rsidR="001A0BD5">
        <w:rPr>
          <w:sz w:val="24"/>
        </w:rPr>
        <w:t>des courants résiduels (RCM)</w:t>
      </w:r>
    </w:p>
    <w:p w:rsidR="002D2063" w:rsidRPr="00551A24" w:rsidRDefault="00E91511" w:rsidP="00726DED">
      <w:pPr>
        <w:pStyle w:val="Titre1"/>
        <w:spacing w:after="0"/>
        <w:ind w:left="142"/>
        <w:jc w:val="both"/>
        <w:rPr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D26D53A" wp14:editId="566CC7FC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614805" cy="2577465"/>
            <wp:effectExtent l="0" t="0" r="444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257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BD5" w:rsidRDefault="001A0BD5" w:rsidP="00726DED">
      <w:pPr>
        <w:pStyle w:val="Chapeau"/>
        <w:spacing w:after="0"/>
        <w:ind w:left="142"/>
        <w:jc w:val="both"/>
        <w:rPr>
          <w:b w:val="0"/>
          <w:i w:val="0"/>
        </w:rPr>
      </w:pPr>
    </w:p>
    <w:p w:rsidR="00A8439D" w:rsidRDefault="00127498" w:rsidP="00B5233E">
      <w:pPr>
        <w:pStyle w:val="Chapeau"/>
        <w:spacing w:after="0"/>
        <w:ind w:left="142"/>
        <w:jc w:val="both"/>
        <w:rPr>
          <w:b w:val="0"/>
          <w:i w:val="0"/>
        </w:rPr>
      </w:pPr>
      <w:r>
        <w:rPr>
          <w:b w:val="0"/>
          <w:i w:val="0"/>
        </w:rPr>
        <w:t>Le</w:t>
      </w:r>
      <w:r w:rsidR="002D2063">
        <w:rPr>
          <w:b w:val="0"/>
          <w:i w:val="0"/>
        </w:rPr>
        <w:t xml:space="preserve"> module DIRIS Digiware R-60 </w:t>
      </w:r>
      <w:r w:rsidR="001A0BD5">
        <w:rPr>
          <w:b w:val="0"/>
          <w:i w:val="0"/>
        </w:rPr>
        <w:t>aide tout d’abord</w:t>
      </w:r>
      <w:r w:rsidR="002D2063">
        <w:rPr>
          <w:b w:val="0"/>
          <w:i w:val="0"/>
        </w:rPr>
        <w:t xml:space="preserve"> </w:t>
      </w:r>
      <w:r w:rsidR="001A0BD5">
        <w:rPr>
          <w:b w:val="0"/>
          <w:i w:val="0"/>
        </w:rPr>
        <w:t xml:space="preserve">à </w:t>
      </w:r>
      <w:r w:rsidR="002D2063" w:rsidRPr="003A212C">
        <w:rPr>
          <w:bCs/>
          <w:i w:val="0"/>
        </w:rPr>
        <w:t xml:space="preserve">anticiper les </w:t>
      </w:r>
      <w:r w:rsidR="005B0014">
        <w:rPr>
          <w:bCs/>
          <w:i w:val="0"/>
        </w:rPr>
        <w:t>anomalies</w:t>
      </w:r>
      <w:r w:rsidR="001A0BD5">
        <w:rPr>
          <w:b w:val="0"/>
          <w:i w:val="0"/>
        </w:rPr>
        <w:t>. En effet, la</w:t>
      </w:r>
      <w:r w:rsidR="001A0BD5" w:rsidRPr="001A0BD5">
        <w:rPr>
          <w:b w:val="0"/>
          <w:i w:val="0"/>
        </w:rPr>
        <w:t xml:space="preserve"> notification de l’augmentation des courants résiduels permet </w:t>
      </w:r>
      <w:r w:rsidR="001A0BD5">
        <w:rPr>
          <w:b w:val="0"/>
          <w:i w:val="0"/>
        </w:rPr>
        <w:t xml:space="preserve">de </w:t>
      </w:r>
      <w:r w:rsidR="001A0BD5" w:rsidRPr="003A212C">
        <w:rPr>
          <w:bCs/>
          <w:i w:val="0"/>
        </w:rPr>
        <w:t>planifier à l’avance les opérations de maintenance et les arrêts</w:t>
      </w:r>
      <w:r w:rsidR="001A0BD5">
        <w:rPr>
          <w:b w:val="0"/>
          <w:i w:val="0"/>
        </w:rPr>
        <w:t>, évitant ainsi les temps d’indisponibilité coûteux.</w:t>
      </w:r>
    </w:p>
    <w:p w:rsidR="001A0BD5" w:rsidRDefault="001A0BD5" w:rsidP="00726DED">
      <w:pPr>
        <w:pStyle w:val="Chapeau"/>
        <w:spacing w:after="0"/>
        <w:ind w:left="142"/>
        <w:jc w:val="both"/>
        <w:rPr>
          <w:b w:val="0"/>
          <w:i w:val="0"/>
        </w:rPr>
      </w:pPr>
    </w:p>
    <w:p w:rsidR="001A0BD5" w:rsidRDefault="001517CA" w:rsidP="00726DED">
      <w:pPr>
        <w:pStyle w:val="Chapeau"/>
        <w:spacing w:after="0"/>
        <w:ind w:left="142"/>
        <w:jc w:val="both"/>
        <w:rPr>
          <w:b w:val="0"/>
          <w:i w:val="0"/>
        </w:rPr>
      </w:pPr>
      <w:r>
        <w:rPr>
          <w:b w:val="0"/>
          <w:i w:val="0"/>
        </w:rPr>
        <w:t>Grâce à la</w:t>
      </w:r>
      <w:r w:rsidR="001A0BD5">
        <w:rPr>
          <w:b w:val="0"/>
          <w:i w:val="0"/>
        </w:rPr>
        <w:t xml:space="preserve"> notification d’alarme</w:t>
      </w:r>
      <w:r>
        <w:rPr>
          <w:b w:val="0"/>
          <w:i w:val="0"/>
        </w:rPr>
        <w:t>, le module RCM</w:t>
      </w:r>
      <w:r w:rsidR="001A0BD5">
        <w:rPr>
          <w:b w:val="0"/>
          <w:i w:val="0"/>
        </w:rPr>
        <w:t xml:space="preserve"> </w:t>
      </w:r>
      <w:r w:rsidR="00A8439D">
        <w:rPr>
          <w:b w:val="0"/>
          <w:i w:val="0"/>
        </w:rPr>
        <w:t>contribue</w:t>
      </w:r>
      <w:r w:rsidR="00A8439D" w:rsidRPr="001517CA">
        <w:rPr>
          <w:b w:val="0"/>
          <w:i w:val="0"/>
        </w:rPr>
        <w:t xml:space="preserve"> grandement</w:t>
      </w:r>
      <w:r w:rsidRPr="001517CA">
        <w:rPr>
          <w:b w:val="0"/>
          <w:i w:val="0"/>
        </w:rPr>
        <w:t xml:space="preserve"> à la sécurité des biens et des personnes. Il prévient des situations critiques comme l’interruption de service ou le risque d’incendie sans </w:t>
      </w:r>
      <w:r w:rsidR="008D018A">
        <w:rPr>
          <w:b w:val="0"/>
          <w:i w:val="0"/>
        </w:rPr>
        <w:t>coupure</w:t>
      </w:r>
      <w:r>
        <w:rPr>
          <w:b w:val="0"/>
          <w:i w:val="0"/>
        </w:rPr>
        <w:t xml:space="preserve"> de </w:t>
      </w:r>
      <w:r w:rsidR="00A55E2E">
        <w:rPr>
          <w:b w:val="0"/>
          <w:i w:val="0"/>
        </w:rPr>
        <w:t>l’alimentation.</w:t>
      </w:r>
      <w:r w:rsidR="00A55E2E" w:rsidRPr="001517CA">
        <w:rPr>
          <w:b w:val="0"/>
          <w:i w:val="0"/>
        </w:rPr>
        <w:t>..</w:t>
      </w:r>
    </w:p>
    <w:p w:rsidR="001A0BD5" w:rsidRDefault="001A0BD5" w:rsidP="00726DED">
      <w:pPr>
        <w:pStyle w:val="Chapeau"/>
        <w:spacing w:after="0"/>
        <w:ind w:left="142"/>
        <w:jc w:val="both"/>
        <w:rPr>
          <w:b w:val="0"/>
          <w:i w:val="0"/>
        </w:rPr>
      </w:pPr>
    </w:p>
    <w:p w:rsidR="00726DED" w:rsidRDefault="005B0014" w:rsidP="005B001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 w:themeColor="text1"/>
        </w:rPr>
      </w:pPr>
      <w:r w:rsidRPr="005B0014">
        <w:rPr>
          <w:rFonts w:ascii="Arial" w:hAnsi="Arial" w:cs="Arial"/>
          <w:color w:val="000000" w:themeColor="text1"/>
        </w:rPr>
        <w:t xml:space="preserve">Enfin, grâce à </w:t>
      </w:r>
      <w:r w:rsidRPr="0011510D">
        <w:rPr>
          <w:rFonts w:ascii="Arial" w:hAnsi="Arial" w:cs="Arial"/>
          <w:b/>
          <w:bCs/>
          <w:color w:val="000000" w:themeColor="text1"/>
        </w:rPr>
        <w:t>l’installation permanente d’un système RCM</w:t>
      </w:r>
      <w:r w:rsidRPr="005B0014">
        <w:rPr>
          <w:rFonts w:ascii="Arial" w:hAnsi="Arial" w:cs="Arial"/>
          <w:color w:val="000000" w:themeColor="text1"/>
        </w:rPr>
        <w:t xml:space="preserve"> </w:t>
      </w:r>
      <w:r w:rsidRPr="0011510D">
        <w:rPr>
          <w:rFonts w:ascii="Arial" w:hAnsi="Arial" w:cs="Arial"/>
          <w:b/>
          <w:bCs/>
          <w:color w:val="000000" w:themeColor="text1"/>
        </w:rPr>
        <w:t>conforme à la norme</w:t>
      </w:r>
      <w:r w:rsidR="001517CA">
        <w:rPr>
          <w:rFonts w:ascii="Arial" w:hAnsi="Arial" w:cs="Arial"/>
          <w:b/>
          <w:bCs/>
          <w:color w:val="000000" w:themeColor="text1"/>
        </w:rPr>
        <w:t xml:space="preserve"> produit</w:t>
      </w:r>
      <w:r w:rsidRPr="0011510D">
        <w:rPr>
          <w:rFonts w:ascii="Arial" w:hAnsi="Arial" w:cs="Arial"/>
          <w:b/>
          <w:bCs/>
          <w:color w:val="000000" w:themeColor="text1"/>
        </w:rPr>
        <w:t xml:space="preserve"> IEC 62020</w:t>
      </w:r>
      <w:r w:rsidRPr="005B0014">
        <w:rPr>
          <w:rFonts w:ascii="Arial" w:hAnsi="Arial" w:cs="Arial"/>
          <w:color w:val="000000" w:themeColor="text1"/>
        </w:rPr>
        <w:t xml:space="preserve">, la vérification périodique de la résistance d’isolement </w:t>
      </w:r>
      <w:r w:rsidR="001517CA">
        <w:rPr>
          <w:rFonts w:ascii="Arial" w:hAnsi="Arial" w:cs="Arial"/>
          <w:color w:val="000000" w:themeColor="text1"/>
        </w:rPr>
        <w:t xml:space="preserve">des départs de l’installation, demandée par la norme IEC 60364 et de nombreuse transpositions nationales </w:t>
      </w:r>
      <w:r w:rsidRPr="005B0014">
        <w:rPr>
          <w:rFonts w:ascii="Arial" w:hAnsi="Arial" w:cs="Arial"/>
          <w:color w:val="000000" w:themeColor="text1"/>
        </w:rPr>
        <w:t>devient facultative</w:t>
      </w:r>
      <w:ins w:id="0" w:author="LEONARD Thomas" w:date="2020-12-02T00:04:00Z">
        <w:r w:rsidR="001517CA">
          <w:rPr>
            <w:rFonts w:ascii="Arial" w:hAnsi="Arial" w:cs="Arial"/>
            <w:color w:val="000000" w:themeColor="text1"/>
          </w:rPr>
          <w:t>.</w:t>
        </w:r>
      </w:ins>
    </w:p>
    <w:p w:rsidR="005B0014" w:rsidRDefault="005B0014" w:rsidP="00726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A8439D" w:rsidRDefault="00726DED" w:rsidP="00726DED">
      <w:pPr>
        <w:pStyle w:val="Chapeau"/>
        <w:spacing w:after="0"/>
        <w:ind w:left="142"/>
        <w:jc w:val="both"/>
        <w:rPr>
          <w:ins w:id="1" w:author="LEONARD Thomas" w:date="2020-12-02T23:54:00Z"/>
          <w:b w:val="0"/>
          <w:i w:val="0"/>
        </w:rPr>
      </w:pPr>
      <w:r w:rsidRPr="00726DED">
        <w:rPr>
          <w:b w:val="0"/>
          <w:i w:val="0"/>
        </w:rPr>
        <w:t>Ainsi, le module DIRIS Digiware</w:t>
      </w:r>
      <w:r>
        <w:rPr>
          <w:b w:val="0"/>
          <w:i w:val="0"/>
        </w:rPr>
        <w:t xml:space="preserve"> </w:t>
      </w:r>
      <w:r w:rsidR="00FB45DD">
        <w:rPr>
          <w:b w:val="0"/>
          <w:i w:val="0"/>
        </w:rPr>
        <w:t xml:space="preserve">R-60 </w:t>
      </w:r>
      <w:r>
        <w:rPr>
          <w:b w:val="0"/>
          <w:i w:val="0"/>
        </w:rPr>
        <w:t xml:space="preserve">répond aux exigences spécifiques des sites industriels pour </w:t>
      </w:r>
      <w:r w:rsidRPr="00726DED">
        <w:rPr>
          <w:bCs/>
          <w:i w:val="0"/>
        </w:rPr>
        <w:t>prévenir l’interruption des chaînes de production</w:t>
      </w:r>
      <w:r>
        <w:rPr>
          <w:b w:val="0"/>
          <w:i w:val="0"/>
        </w:rPr>
        <w:t xml:space="preserve">, </w:t>
      </w:r>
      <w:r w:rsidR="001517CA">
        <w:rPr>
          <w:b w:val="0"/>
          <w:i w:val="0"/>
        </w:rPr>
        <w:t>et</w:t>
      </w:r>
      <w:r w:rsidR="00E91D3B">
        <w:rPr>
          <w:b w:val="0"/>
          <w:i w:val="0"/>
        </w:rPr>
        <w:t xml:space="preserve"> </w:t>
      </w:r>
      <w:r>
        <w:rPr>
          <w:b w:val="0"/>
          <w:i w:val="0"/>
        </w:rPr>
        <w:t xml:space="preserve">des data </w:t>
      </w:r>
      <w:r w:rsidR="00E91D3B">
        <w:rPr>
          <w:b w:val="0"/>
          <w:i w:val="0"/>
        </w:rPr>
        <w:t xml:space="preserve">centres </w:t>
      </w:r>
      <w:r>
        <w:rPr>
          <w:b w:val="0"/>
          <w:i w:val="0"/>
        </w:rPr>
        <w:t xml:space="preserve">pour </w:t>
      </w:r>
      <w:r w:rsidRPr="00726DED">
        <w:rPr>
          <w:bCs/>
          <w:i w:val="0"/>
        </w:rPr>
        <w:t xml:space="preserve">éviter l’arrêt des serveurs </w:t>
      </w:r>
      <w:r>
        <w:rPr>
          <w:bCs/>
          <w:i w:val="0"/>
        </w:rPr>
        <w:t>informatiques</w:t>
      </w:r>
      <w:r w:rsidR="00E91D3B">
        <w:rPr>
          <w:b w:val="0"/>
          <w:i w:val="0"/>
        </w:rPr>
        <w:t>.</w:t>
      </w:r>
      <w:r>
        <w:rPr>
          <w:b w:val="0"/>
          <w:i w:val="0"/>
        </w:rPr>
        <w:t xml:space="preserve"> </w:t>
      </w:r>
    </w:p>
    <w:p w:rsidR="008019D9" w:rsidRDefault="008019D9" w:rsidP="00726DED">
      <w:pPr>
        <w:pStyle w:val="Chapeau"/>
        <w:spacing w:after="0"/>
        <w:ind w:left="142"/>
        <w:jc w:val="both"/>
        <w:rPr>
          <w:ins w:id="2" w:author="LEONARD Thomas" w:date="2020-12-02T23:54:00Z"/>
          <w:b w:val="0"/>
          <w:i w:val="0"/>
        </w:rPr>
      </w:pPr>
    </w:p>
    <w:p w:rsidR="00AD78C9" w:rsidRDefault="00AD78C9" w:rsidP="00AD78C9">
      <w:pPr>
        <w:pStyle w:val="Chapeau"/>
        <w:spacing w:after="0"/>
        <w:ind w:left="142"/>
        <w:jc w:val="both"/>
        <w:rPr>
          <w:b w:val="0"/>
          <w:i w:val="0"/>
        </w:rPr>
      </w:pPr>
      <w:r w:rsidRPr="00FC1550">
        <w:rPr>
          <w:b w:val="0"/>
          <w:i w:val="0"/>
        </w:rPr>
        <w:t>Le</w:t>
      </w:r>
      <w:r w:rsidR="008019D9" w:rsidRPr="00FC1550">
        <w:rPr>
          <w:b w:val="0"/>
          <w:i w:val="0"/>
        </w:rPr>
        <w:t xml:space="preserve"> module DIRIS Digiware R-60 </w:t>
      </w:r>
      <w:r w:rsidR="00B16A35" w:rsidRPr="00FC1550">
        <w:rPr>
          <w:b w:val="0"/>
          <w:i w:val="0"/>
        </w:rPr>
        <w:t>vie</w:t>
      </w:r>
      <w:r w:rsidRPr="00FC1550">
        <w:rPr>
          <w:b w:val="0"/>
          <w:i w:val="0"/>
        </w:rPr>
        <w:t xml:space="preserve">nt </w:t>
      </w:r>
      <w:r w:rsidR="00B16A35" w:rsidRPr="00FC1550">
        <w:rPr>
          <w:b w:val="0"/>
          <w:i w:val="0"/>
        </w:rPr>
        <w:t>compléter</w:t>
      </w:r>
      <w:r w:rsidR="00B5233E" w:rsidRPr="00FC1550">
        <w:rPr>
          <w:b w:val="0"/>
          <w:i w:val="0"/>
        </w:rPr>
        <w:t xml:space="preserve"> votre système de mesure</w:t>
      </w:r>
      <w:r w:rsidR="00B16A35" w:rsidRPr="00FC1550">
        <w:rPr>
          <w:b w:val="0"/>
          <w:i w:val="0"/>
        </w:rPr>
        <w:t xml:space="preserve"> DIRIS Digiware actuel ou futur</w:t>
      </w:r>
      <w:r w:rsidRPr="00FC1550">
        <w:rPr>
          <w:b w:val="0"/>
          <w:i w:val="0"/>
        </w:rPr>
        <w:t xml:space="preserve"> pour une approche plus globale de</w:t>
      </w:r>
      <w:r w:rsidR="00EF13FA">
        <w:rPr>
          <w:b w:val="0"/>
          <w:i w:val="0"/>
        </w:rPr>
        <w:t xml:space="preserve"> la</w:t>
      </w:r>
      <w:r w:rsidRPr="00FC1550">
        <w:rPr>
          <w:b w:val="0"/>
          <w:i w:val="0"/>
        </w:rPr>
        <w:t xml:space="preserve"> surveillance de l’installation électrique.</w:t>
      </w:r>
    </w:p>
    <w:p w:rsidR="00AD78C9" w:rsidRDefault="00AD78C9" w:rsidP="00726DED">
      <w:pPr>
        <w:pStyle w:val="Titre1"/>
        <w:spacing w:after="0"/>
        <w:jc w:val="both"/>
        <w:rPr>
          <w:sz w:val="24"/>
        </w:rPr>
      </w:pPr>
    </w:p>
    <w:p w:rsidR="003A212C" w:rsidRPr="00C4213B" w:rsidRDefault="003E7FBF" w:rsidP="00726DED">
      <w:pPr>
        <w:pStyle w:val="Titre1"/>
        <w:spacing w:after="0"/>
        <w:ind w:left="142"/>
        <w:jc w:val="both"/>
        <w:rPr>
          <w:sz w:val="24"/>
        </w:rPr>
      </w:pPr>
      <w:r w:rsidRPr="00551A24">
        <w:rPr>
          <w:sz w:val="24"/>
        </w:rPr>
        <w:t xml:space="preserve">DIRIS Digiware : un système complet </w:t>
      </w:r>
      <w:r w:rsidR="00127498">
        <w:rPr>
          <w:sz w:val="24"/>
        </w:rPr>
        <w:t>pour la</w:t>
      </w:r>
      <w:r w:rsidR="00127498" w:rsidRPr="00551A24">
        <w:rPr>
          <w:sz w:val="24"/>
        </w:rPr>
        <w:t xml:space="preserve"> </w:t>
      </w:r>
      <w:r w:rsidRPr="00551A24">
        <w:rPr>
          <w:sz w:val="24"/>
        </w:rPr>
        <w:t>surveillance de l’énergie électrique</w:t>
      </w:r>
    </w:p>
    <w:p w:rsidR="003A212C" w:rsidRDefault="003A212C" w:rsidP="00726DED">
      <w:pPr>
        <w:pStyle w:val="Chapeau"/>
        <w:spacing w:after="0"/>
        <w:ind w:left="142"/>
        <w:jc w:val="both"/>
        <w:rPr>
          <w:b w:val="0"/>
          <w:bCs/>
          <w:i w:val="0"/>
          <w:iCs/>
        </w:rPr>
      </w:pPr>
    </w:p>
    <w:p w:rsidR="00715DAD" w:rsidRPr="00551A24" w:rsidRDefault="00AB0AF1" w:rsidP="00726DED">
      <w:pPr>
        <w:pStyle w:val="Chapeau"/>
        <w:spacing w:after="0"/>
        <w:ind w:left="142"/>
        <w:jc w:val="both"/>
        <w:rPr>
          <w:b w:val="0"/>
          <w:bCs/>
          <w:i w:val="0"/>
          <w:iCs/>
        </w:rPr>
      </w:pPr>
      <w:r w:rsidRPr="00551A24">
        <w:rPr>
          <w:b w:val="0"/>
          <w:bCs/>
          <w:i w:val="0"/>
          <w:iCs/>
        </w:rPr>
        <w:t xml:space="preserve">Système innovant de surveillance de l’énergie électrique pour les installations AC et DC, DIRIS Digiware est une </w:t>
      </w:r>
      <w:r w:rsidRPr="00C4213B">
        <w:rPr>
          <w:i w:val="0"/>
          <w:iCs/>
        </w:rPr>
        <w:t>solution complète</w:t>
      </w:r>
      <w:r w:rsidRPr="00551A24">
        <w:rPr>
          <w:b w:val="0"/>
          <w:bCs/>
          <w:i w:val="0"/>
          <w:iCs/>
        </w:rPr>
        <w:t xml:space="preserve"> permettant de </w:t>
      </w:r>
      <w:r w:rsidRPr="003A212C">
        <w:rPr>
          <w:i w:val="0"/>
          <w:iCs/>
        </w:rPr>
        <w:t xml:space="preserve">surveiller </w:t>
      </w:r>
      <w:r w:rsidR="005B0014">
        <w:rPr>
          <w:i w:val="0"/>
          <w:iCs/>
        </w:rPr>
        <w:t>la</w:t>
      </w:r>
      <w:r w:rsidRPr="003A212C">
        <w:rPr>
          <w:i w:val="0"/>
          <w:iCs/>
        </w:rPr>
        <w:t xml:space="preserve"> performance d’une installation électrique</w:t>
      </w:r>
      <w:r w:rsidRPr="00551A24">
        <w:rPr>
          <w:b w:val="0"/>
          <w:bCs/>
          <w:i w:val="0"/>
          <w:iCs/>
        </w:rPr>
        <w:t>.</w:t>
      </w:r>
      <w:r w:rsidR="00C938C4" w:rsidRPr="00C938C4">
        <w:rPr>
          <w:b w:val="0"/>
          <w:bCs/>
          <w:i w:val="0"/>
          <w:iCs/>
        </w:rPr>
        <w:t xml:space="preserve"> </w:t>
      </w:r>
      <w:r w:rsidRPr="00551A24">
        <w:rPr>
          <w:b w:val="0"/>
          <w:bCs/>
          <w:i w:val="0"/>
          <w:iCs/>
        </w:rPr>
        <w:t xml:space="preserve">Il s’agit du seul système combinant </w:t>
      </w:r>
      <w:r w:rsidR="00127498">
        <w:rPr>
          <w:b w:val="0"/>
          <w:bCs/>
          <w:i w:val="0"/>
          <w:iCs/>
        </w:rPr>
        <w:t>le sous-comptage d’énergie, l’analyse de la qualité de l’énergie,</w:t>
      </w:r>
      <w:r w:rsidRPr="00551A24">
        <w:rPr>
          <w:b w:val="0"/>
          <w:bCs/>
          <w:i w:val="0"/>
          <w:iCs/>
        </w:rPr>
        <w:t xml:space="preserve"> et</w:t>
      </w:r>
      <w:r w:rsidR="00127498">
        <w:rPr>
          <w:b w:val="0"/>
          <w:bCs/>
          <w:i w:val="0"/>
          <w:iCs/>
        </w:rPr>
        <w:t xml:space="preserve"> la</w:t>
      </w:r>
      <w:r w:rsidRPr="00551A24">
        <w:rPr>
          <w:b w:val="0"/>
          <w:bCs/>
          <w:i w:val="0"/>
          <w:iCs/>
        </w:rPr>
        <w:t xml:space="preserve"> surveillance de courants résiduels. </w:t>
      </w:r>
      <w:r w:rsidRPr="003A212C">
        <w:rPr>
          <w:i w:val="0"/>
          <w:iCs/>
        </w:rPr>
        <w:t>100% personnalisable et évolutif</w:t>
      </w:r>
      <w:r w:rsidRPr="00551A24">
        <w:rPr>
          <w:b w:val="0"/>
          <w:bCs/>
          <w:i w:val="0"/>
          <w:iCs/>
        </w:rPr>
        <w:t>, cet écosystème répond aux besoins précis de chaque installation.</w:t>
      </w:r>
    </w:p>
    <w:p w:rsidR="00AB0AF1" w:rsidRDefault="00AB0AF1" w:rsidP="00726DED">
      <w:pPr>
        <w:pStyle w:val="Chapeau"/>
        <w:spacing w:after="0"/>
        <w:ind w:left="142"/>
        <w:jc w:val="both"/>
        <w:rPr>
          <w:b w:val="0"/>
          <w:bCs/>
          <w:i w:val="0"/>
          <w:iCs/>
        </w:rPr>
      </w:pPr>
      <w:bookmarkStart w:id="3" w:name="_GoBack"/>
    </w:p>
    <w:p w:rsidR="00E824D6" w:rsidRDefault="00E824D6" w:rsidP="00726DED">
      <w:pPr>
        <w:pStyle w:val="Chapeau"/>
        <w:spacing w:after="0"/>
        <w:ind w:left="142"/>
        <w:jc w:val="both"/>
        <w:rPr>
          <w:b w:val="0"/>
          <w:bCs/>
          <w:i w:val="0"/>
          <w:iCs/>
        </w:rPr>
      </w:pPr>
      <w:r w:rsidRPr="00E824D6">
        <w:rPr>
          <w:b w:val="0"/>
          <w:bCs/>
          <w:i w:val="0"/>
          <w:iCs/>
        </w:rPr>
        <w:t xml:space="preserve">Le système DIRIS Digiware </w:t>
      </w:r>
      <w:r>
        <w:rPr>
          <w:b w:val="0"/>
          <w:bCs/>
          <w:i w:val="0"/>
          <w:iCs/>
        </w:rPr>
        <w:t>s’adapte</w:t>
      </w:r>
      <w:r w:rsidRPr="00E824D6">
        <w:rPr>
          <w:b w:val="0"/>
          <w:bCs/>
          <w:i w:val="0"/>
          <w:iCs/>
        </w:rPr>
        <w:t xml:space="preserve"> </w:t>
      </w:r>
      <w:r w:rsidRPr="00551A24">
        <w:rPr>
          <w:b w:val="0"/>
          <w:bCs/>
          <w:i w:val="0"/>
          <w:iCs/>
        </w:rPr>
        <w:t xml:space="preserve">aussi bien aux </w:t>
      </w:r>
      <w:r w:rsidRPr="003A212C">
        <w:rPr>
          <w:i w:val="0"/>
          <w:iCs/>
        </w:rPr>
        <w:t>installations neuves</w:t>
      </w:r>
      <w:r w:rsidRPr="00551A24">
        <w:rPr>
          <w:b w:val="0"/>
          <w:bCs/>
          <w:i w:val="0"/>
          <w:iCs/>
        </w:rPr>
        <w:t xml:space="preserve"> </w:t>
      </w:r>
      <w:r w:rsidRPr="003A212C">
        <w:rPr>
          <w:i w:val="0"/>
          <w:iCs/>
        </w:rPr>
        <w:t>qu’aux installations existantes</w:t>
      </w:r>
      <w:r w:rsidRPr="00E824D6">
        <w:rPr>
          <w:b w:val="0"/>
          <w:bCs/>
          <w:i w:val="0"/>
          <w:iCs/>
        </w:rPr>
        <w:t xml:space="preserve">. Il est particulièrement </w:t>
      </w:r>
      <w:r>
        <w:rPr>
          <w:b w:val="0"/>
          <w:bCs/>
          <w:i w:val="0"/>
          <w:iCs/>
        </w:rPr>
        <w:t xml:space="preserve">utilisé dans </w:t>
      </w:r>
      <w:r w:rsidRPr="00551A24">
        <w:rPr>
          <w:b w:val="0"/>
          <w:bCs/>
          <w:i w:val="0"/>
          <w:iCs/>
        </w:rPr>
        <w:t xml:space="preserve">les secteurs de l’industrie, du tertiaire </w:t>
      </w:r>
      <w:r>
        <w:rPr>
          <w:b w:val="0"/>
          <w:bCs/>
          <w:i w:val="0"/>
          <w:iCs/>
        </w:rPr>
        <w:t>et</w:t>
      </w:r>
      <w:r w:rsidRPr="00551A24">
        <w:rPr>
          <w:b w:val="0"/>
          <w:bCs/>
          <w:i w:val="0"/>
          <w:iCs/>
        </w:rPr>
        <w:t xml:space="preserve"> par les data </w:t>
      </w:r>
      <w:proofErr w:type="spellStart"/>
      <w:r w:rsidRPr="00551A24">
        <w:rPr>
          <w:b w:val="0"/>
          <w:bCs/>
          <w:i w:val="0"/>
          <w:iCs/>
        </w:rPr>
        <w:t>centers</w:t>
      </w:r>
      <w:proofErr w:type="spellEnd"/>
      <w:r w:rsidRPr="00551A24">
        <w:rPr>
          <w:b w:val="0"/>
          <w:bCs/>
          <w:i w:val="0"/>
          <w:iCs/>
        </w:rPr>
        <w:t>.</w:t>
      </w:r>
    </w:p>
    <w:bookmarkEnd w:id="3"/>
    <w:p w:rsidR="00AB0AF1" w:rsidRPr="00551A24" w:rsidRDefault="00AB0AF1" w:rsidP="00E824D6">
      <w:pPr>
        <w:pStyle w:val="Chapeau"/>
        <w:spacing w:after="0"/>
        <w:jc w:val="both"/>
        <w:rPr>
          <w:b w:val="0"/>
          <w:bCs/>
          <w:i w:val="0"/>
          <w:iCs/>
        </w:rPr>
      </w:pPr>
    </w:p>
    <w:p w:rsidR="005B0014" w:rsidRDefault="005B0014" w:rsidP="005B0014">
      <w:pPr>
        <w:pStyle w:val="Chapeau"/>
        <w:spacing w:after="0"/>
        <w:ind w:left="142"/>
        <w:jc w:val="both"/>
        <w:rPr>
          <w:b w:val="0"/>
          <w:bCs/>
          <w:i w:val="0"/>
          <w:iCs/>
        </w:rPr>
      </w:pPr>
    </w:p>
    <w:p w:rsidR="00BE591F" w:rsidRDefault="00BE591F" w:rsidP="005B0014">
      <w:pPr>
        <w:pStyle w:val="Chapeau"/>
        <w:spacing w:after="0"/>
        <w:ind w:left="142"/>
        <w:jc w:val="both"/>
        <w:rPr>
          <w:b w:val="0"/>
          <w:bCs/>
          <w:i w:val="0"/>
          <w:iCs/>
        </w:rPr>
      </w:pPr>
    </w:p>
    <w:p w:rsidR="00AD78C9" w:rsidRDefault="00AD78C9" w:rsidP="005B0014">
      <w:pPr>
        <w:pStyle w:val="Chapeau"/>
        <w:spacing w:after="0"/>
        <w:ind w:left="142"/>
        <w:jc w:val="both"/>
        <w:rPr>
          <w:b w:val="0"/>
          <w:bCs/>
          <w:i w:val="0"/>
          <w:iCs/>
        </w:rPr>
      </w:pPr>
    </w:p>
    <w:p w:rsidR="005B0014" w:rsidRDefault="005B0014" w:rsidP="005B0014">
      <w:pPr>
        <w:pStyle w:val="Chapeau"/>
        <w:spacing w:after="0"/>
        <w:ind w:left="142"/>
        <w:jc w:val="both"/>
        <w:rPr>
          <w:b w:val="0"/>
          <w:bCs/>
          <w:i w:val="0"/>
          <w:iCs/>
        </w:rPr>
      </w:pPr>
      <w:r w:rsidRPr="005B0014">
        <w:rPr>
          <w:b w:val="0"/>
          <w:bCs/>
          <w:i w:val="0"/>
          <w:iCs/>
        </w:rPr>
        <w:lastRenderedPageBreak/>
        <w:t xml:space="preserve">Le DIRIS Digiware se compose des modules suivants : </w:t>
      </w:r>
    </w:p>
    <w:p w:rsidR="00B44491" w:rsidRDefault="00B44491" w:rsidP="005B0014">
      <w:pPr>
        <w:pStyle w:val="Chapeau"/>
        <w:spacing w:after="0"/>
        <w:ind w:left="142"/>
        <w:jc w:val="both"/>
        <w:rPr>
          <w:b w:val="0"/>
          <w:bCs/>
          <w:i w:val="0"/>
          <w:iCs/>
        </w:rPr>
      </w:pPr>
    </w:p>
    <w:p w:rsidR="005B0014" w:rsidRDefault="005B0014" w:rsidP="005B0014">
      <w:pPr>
        <w:pStyle w:val="Chapeau"/>
        <w:numPr>
          <w:ilvl w:val="0"/>
          <w:numId w:val="21"/>
        </w:numPr>
        <w:spacing w:after="0"/>
        <w:jc w:val="both"/>
        <w:rPr>
          <w:b w:val="0"/>
          <w:bCs/>
          <w:i w:val="0"/>
          <w:iCs/>
        </w:rPr>
      </w:pPr>
      <w:r w:rsidRPr="005B0014">
        <w:rPr>
          <w:b w:val="0"/>
          <w:bCs/>
          <w:i w:val="0"/>
          <w:iCs/>
        </w:rPr>
        <w:t>Une interface de communication (DIRIS Digiware D ou M)</w:t>
      </w:r>
    </w:p>
    <w:p w:rsidR="005B0014" w:rsidRDefault="005B0014" w:rsidP="005B0014">
      <w:pPr>
        <w:pStyle w:val="Chapeau"/>
        <w:numPr>
          <w:ilvl w:val="0"/>
          <w:numId w:val="21"/>
        </w:numPr>
        <w:spacing w:after="0"/>
        <w:jc w:val="both"/>
        <w:rPr>
          <w:b w:val="0"/>
          <w:bCs/>
          <w:i w:val="0"/>
          <w:iCs/>
        </w:rPr>
      </w:pPr>
      <w:r w:rsidRPr="005B0014">
        <w:rPr>
          <w:b w:val="0"/>
          <w:bCs/>
          <w:i w:val="0"/>
          <w:iCs/>
        </w:rPr>
        <w:t xml:space="preserve">Un module d’acquisition de la tension (DIRIS Digiware U ou </w:t>
      </w:r>
      <w:proofErr w:type="spellStart"/>
      <w:r w:rsidRPr="005B0014">
        <w:rPr>
          <w:b w:val="0"/>
          <w:bCs/>
          <w:i w:val="0"/>
          <w:iCs/>
        </w:rPr>
        <w:t>Udc</w:t>
      </w:r>
      <w:proofErr w:type="spellEnd"/>
      <w:r w:rsidRPr="005B0014">
        <w:rPr>
          <w:b w:val="0"/>
          <w:bCs/>
          <w:i w:val="0"/>
          <w:iCs/>
        </w:rPr>
        <w:t>)</w:t>
      </w:r>
    </w:p>
    <w:p w:rsidR="005B0014" w:rsidRDefault="005B0014" w:rsidP="005B0014">
      <w:pPr>
        <w:pStyle w:val="Chapeau"/>
        <w:numPr>
          <w:ilvl w:val="0"/>
          <w:numId w:val="21"/>
        </w:numPr>
        <w:spacing w:after="0"/>
        <w:jc w:val="both"/>
        <w:rPr>
          <w:b w:val="0"/>
          <w:bCs/>
          <w:i w:val="0"/>
          <w:iCs/>
        </w:rPr>
      </w:pPr>
      <w:r w:rsidRPr="005B0014">
        <w:rPr>
          <w:b w:val="0"/>
          <w:bCs/>
          <w:i w:val="0"/>
          <w:iCs/>
        </w:rPr>
        <w:t xml:space="preserve">Des modules d’acquisition du courant (DIRIS Digiware S, I ou </w:t>
      </w:r>
      <w:proofErr w:type="spellStart"/>
      <w:r w:rsidRPr="005B0014">
        <w:rPr>
          <w:b w:val="0"/>
          <w:bCs/>
          <w:i w:val="0"/>
          <w:iCs/>
        </w:rPr>
        <w:t>Idc</w:t>
      </w:r>
      <w:proofErr w:type="spellEnd"/>
      <w:r w:rsidRPr="005B0014">
        <w:rPr>
          <w:b w:val="0"/>
          <w:bCs/>
          <w:i w:val="0"/>
          <w:iCs/>
        </w:rPr>
        <w:t>)</w:t>
      </w:r>
    </w:p>
    <w:p w:rsidR="005B0014" w:rsidRDefault="005B0014" w:rsidP="005B0014">
      <w:pPr>
        <w:pStyle w:val="Chapeau"/>
        <w:numPr>
          <w:ilvl w:val="0"/>
          <w:numId w:val="21"/>
        </w:numPr>
        <w:spacing w:after="0"/>
        <w:jc w:val="both"/>
        <w:rPr>
          <w:b w:val="0"/>
          <w:bCs/>
          <w:i w:val="0"/>
          <w:iCs/>
        </w:rPr>
      </w:pPr>
      <w:r w:rsidRPr="005B0014">
        <w:rPr>
          <w:b w:val="0"/>
          <w:bCs/>
          <w:i w:val="0"/>
          <w:iCs/>
        </w:rPr>
        <w:t xml:space="preserve">Des capteurs de courant fermés, ouvrants ou flexibles (capteurs TE, TE, </w:t>
      </w:r>
      <w:proofErr w:type="spellStart"/>
      <w:r w:rsidRPr="005B0014">
        <w:rPr>
          <w:b w:val="0"/>
          <w:bCs/>
          <w:i w:val="0"/>
          <w:iCs/>
        </w:rPr>
        <w:t>iTR</w:t>
      </w:r>
      <w:proofErr w:type="spellEnd"/>
      <w:r w:rsidRPr="005B0014">
        <w:rPr>
          <w:b w:val="0"/>
          <w:bCs/>
          <w:i w:val="0"/>
          <w:iCs/>
        </w:rPr>
        <w:t xml:space="preserve"> ou TF)</w:t>
      </w:r>
    </w:p>
    <w:p w:rsidR="005B0014" w:rsidRDefault="005B0014" w:rsidP="005B0014">
      <w:pPr>
        <w:pStyle w:val="Chapeau"/>
        <w:numPr>
          <w:ilvl w:val="0"/>
          <w:numId w:val="21"/>
        </w:numPr>
        <w:spacing w:after="0"/>
        <w:jc w:val="both"/>
        <w:rPr>
          <w:b w:val="0"/>
          <w:bCs/>
          <w:i w:val="0"/>
          <w:iCs/>
        </w:rPr>
      </w:pPr>
      <w:r w:rsidRPr="005B0014">
        <w:rPr>
          <w:b w:val="0"/>
          <w:bCs/>
          <w:i w:val="0"/>
          <w:iCs/>
        </w:rPr>
        <w:t>Des modules de surveillance des courants résiduels (RCM) connectés à des tores différentiels (DIRIS Digiware R-60)</w:t>
      </w:r>
    </w:p>
    <w:p w:rsidR="00726DED" w:rsidRDefault="005B0014" w:rsidP="005B0014">
      <w:pPr>
        <w:pStyle w:val="Chapeau"/>
        <w:numPr>
          <w:ilvl w:val="0"/>
          <w:numId w:val="21"/>
        </w:numPr>
        <w:spacing w:after="0"/>
        <w:jc w:val="both"/>
        <w:rPr>
          <w:b w:val="0"/>
          <w:bCs/>
          <w:i w:val="0"/>
          <w:iCs/>
        </w:rPr>
      </w:pPr>
      <w:r w:rsidRPr="005B0014">
        <w:rPr>
          <w:b w:val="0"/>
          <w:bCs/>
          <w:i w:val="0"/>
          <w:iCs/>
        </w:rPr>
        <w:t>Des modules d’entrées/sorties numériques et analogiques permettant de surveiller la position des organes de protection et de collecter les impulsions de compteurs multi-fuites (DIRIS Digiware IO)</w:t>
      </w:r>
    </w:p>
    <w:p w:rsidR="00B44491" w:rsidRDefault="00B44491" w:rsidP="00B44491">
      <w:pPr>
        <w:pStyle w:val="Chapeau"/>
        <w:spacing w:after="0"/>
        <w:ind w:left="862"/>
        <w:jc w:val="both"/>
        <w:rPr>
          <w:b w:val="0"/>
          <w:bCs/>
          <w:i w:val="0"/>
          <w:iCs/>
        </w:rPr>
      </w:pPr>
    </w:p>
    <w:p w:rsidR="00B44491" w:rsidRPr="00C4213B" w:rsidRDefault="00B44491" w:rsidP="00B44491">
      <w:pPr>
        <w:pStyle w:val="Chapeau"/>
        <w:spacing w:after="0"/>
        <w:ind w:left="862"/>
        <w:jc w:val="both"/>
        <w:rPr>
          <w:b w:val="0"/>
          <w:bCs/>
          <w:i w:val="0"/>
          <w:iCs/>
        </w:rPr>
      </w:pPr>
    </w:p>
    <w:p w:rsidR="003A212C" w:rsidRDefault="00E824D6" w:rsidP="00B44491">
      <w:pPr>
        <w:pStyle w:val="Text"/>
        <w:spacing w:after="0"/>
        <w:ind w:left="142"/>
        <w:jc w:val="center"/>
        <w:rPr>
          <w:b/>
          <w:bCs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6pt;height:299.45pt">
            <v:imagedata r:id="rId8" o:title="communique de presse DIRIS Digiware"/>
          </v:shape>
        </w:pict>
      </w:r>
    </w:p>
    <w:p w:rsidR="00B54A96" w:rsidRDefault="00B54A96" w:rsidP="00726DED">
      <w:pPr>
        <w:pStyle w:val="Text"/>
        <w:spacing w:after="0"/>
        <w:jc w:val="both"/>
      </w:pPr>
    </w:p>
    <w:p w:rsidR="00726DED" w:rsidRDefault="00726DED" w:rsidP="00726DED">
      <w:pPr>
        <w:pStyle w:val="Text"/>
        <w:spacing w:after="0"/>
        <w:jc w:val="both"/>
      </w:pPr>
    </w:p>
    <w:p w:rsidR="00B44491" w:rsidRDefault="00B44491" w:rsidP="00726DED">
      <w:pPr>
        <w:pStyle w:val="Text"/>
        <w:spacing w:after="0"/>
        <w:jc w:val="both"/>
      </w:pPr>
    </w:p>
    <w:p w:rsidR="00B44491" w:rsidRDefault="00B44491" w:rsidP="00726DED">
      <w:pPr>
        <w:pStyle w:val="Text"/>
        <w:spacing w:after="0"/>
        <w:jc w:val="both"/>
      </w:pPr>
    </w:p>
    <w:p w:rsidR="00B44491" w:rsidRDefault="00B44491" w:rsidP="00726DED">
      <w:pPr>
        <w:pStyle w:val="Text"/>
        <w:spacing w:after="0"/>
        <w:jc w:val="both"/>
      </w:pPr>
    </w:p>
    <w:p w:rsidR="00B44491" w:rsidRDefault="00B44491" w:rsidP="00726DED">
      <w:pPr>
        <w:pStyle w:val="Text"/>
        <w:spacing w:after="0"/>
        <w:jc w:val="both"/>
      </w:pPr>
    </w:p>
    <w:p w:rsidR="00B44491" w:rsidRDefault="00B44491" w:rsidP="00726DED">
      <w:pPr>
        <w:pStyle w:val="Text"/>
        <w:spacing w:after="0"/>
        <w:jc w:val="both"/>
      </w:pPr>
    </w:p>
    <w:p w:rsidR="00B5233E" w:rsidRDefault="00B5233E" w:rsidP="00726DED">
      <w:pPr>
        <w:pStyle w:val="Text"/>
        <w:spacing w:after="0"/>
        <w:jc w:val="both"/>
      </w:pPr>
    </w:p>
    <w:p w:rsidR="00B5233E" w:rsidRDefault="00B5233E" w:rsidP="00726DED">
      <w:pPr>
        <w:pStyle w:val="Text"/>
        <w:spacing w:after="0"/>
        <w:jc w:val="both"/>
      </w:pPr>
    </w:p>
    <w:p w:rsidR="00B5233E" w:rsidRDefault="00B5233E" w:rsidP="00726DED">
      <w:pPr>
        <w:pStyle w:val="Text"/>
        <w:spacing w:after="0"/>
        <w:jc w:val="both"/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992"/>
        <w:gridCol w:w="4536"/>
      </w:tblGrid>
      <w:tr w:rsidR="00B44491" w:rsidRPr="003D0A32" w:rsidTr="00B44491">
        <w:tc>
          <w:tcPr>
            <w:tcW w:w="5070" w:type="dxa"/>
            <w:tcBorders>
              <w:top w:val="single" w:sz="2" w:space="0" w:color="003C8A"/>
            </w:tcBorders>
            <w:shd w:val="clear" w:color="auto" w:fill="auto"/>
          </w:tcPr>
          <w:p w:rsidR="00B44491" w:rsidRPr="003D0A32" w:rsidRDefault="00B44491" w:rsidP="00726DED">
            <w:pPr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</w:pPr>
            <w:r w:rsidRPr="005F03ED"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  <w:t>A PROPOS DE SOCOMEC</w:t>
            </w:r>
          </w:p>
        </w:tc>
        <w:tc>
          <w:tcPr>
            <w:tcW w:w="992" w:type="dxa"/>
            <w:tcBorders>
              <w:top w:val="single" w:sz="2" w:space="0" w:color="003C8A"/>
            </w:tcBorders>
            <w:shd w:val="clear" w:color="auto" w:fill="auto"/>
          </w:tcPr>
          <w:p w:rsidR="00B44491" w:rsidRPr="003D0A32" w:rsidRDefault="00B44491" w:rsidP="00726DED">
            <w:pPr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</w:pPr>
          </w:p>
        </w:tc>
        <w:tc>
          <w:tcPr>
            <w:tcW w:w="4536" w:type="dxa"/>
            <w:tcBorders>
              <w:top w:val="single" w:sz="2" w:space="0" w:color="003C8A"/>
            </w:tcBorders>
            <w:shd w:val="clear" w:color="auto" w:fill="auto"/>
          </w:tcPr>
          <w:p w:rsidR="00B44491" w:rsidRDefault="00B44491" w:rsidP="00726DED">
            <w:pPr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</w:pPr>
            <w:r w:rsidRPr="005F03ED"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  <w:t>PLUS D’INFORMATIONS</w:t>
            </w:r>
          </w:p>
          <w:p w:rsidR="00B5233E" w:rsidRPr="003D0A32" w:rsidRDefault="00B5233E" w:rsidP="00726DED">
            <w:pPr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</w:pPr>
          </w:p>
        </w:tc>
      </w:tr>
      <w:tr w:rsidR="00B44491" w:rsidRPr="003D0A32" w:rsidTr="00B44491">
        <w:trPr>
          <w:trHeight w:val="1546"/>
        </w:trPr>
        <w:tc>
          <w:tcPr>
            <w:tcW w:w="5070" w:type="dxa"/>
          </w:tcPr>
          <w:p w:rsidR="00B44491" w:rsidRDefault="00B44491" w:rsidP="00726DED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  <w:r w:rsidRPr="005F03ED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C</w:t>
            </w:r>
            <w:r w:rsidRPr="00BC60F6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réé en 1922, SOCOMEC est un groupe industriel indépendant de plus de 3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1</w:t>
            </w:r>
            <w:r w:rsidRPr="00BC60F6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 xml:space="preserve">00 personnes réparties à travers le monde dans 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27</w:t>
            </w:r>
            <w:r w:rsidRPr="00BC60F6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 xml:space="preserve"> filiales. Sa vocation : la disponibilité, le contrôle et la sécurité des réseaux électriques basse tension… avec une préoccupation accrue pour la performance énergétique de ses clients. En 201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6</w:t>
            </w:r>
            <w:r w:rsidRPr="00BC60F6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, SOCOMEC a réal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isé un chiffre d’affaires de 480</w:t>
            </w:r>
            <w:r w:rsidRPr="00BC60F6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 xml:space="preserve"> millions d’euros.</w:t>
            </w:r>
          </w:p>
          <w:p w:rsidR="00B44491" w:rsidRPr="00BC60F6" w:rsidRDefault="00B44491" w:rsidP="00726DED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</w:p>
          <w:p w:rsidR="00B44491" w:rsidRPr="003D0A32" w:rsidRDefault="00B44491" w:rsidP="00726DED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/>
                <w:noProof/>
                <w:color w:val="003C8A"/>
                <w:sz w:val="15"/>
                <w:szCs w:val="15"/>
                <w:lang w:eastAsia="fr-FR"/>
              </w:rPr>
              <mc:AlternateContent>
                <mc:Choice Requires="wpg">
                  <w:drawing>
                    <wp:inline distT="0" distB="0" distL="0" distR="0" wp14:anchorId="69679103" wp14:editId="45331368">
                      <wp:extent cx="1733550" cy="400050"/>
                      <wp:effectExtent l="0" t="0" r="0" b="0"/>
                      <wp:docPr id="4" name="Grou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3550" cy="400050"/>
                                <a:chOff x="0" y="0"/>
                                <a:chExt cx="1733550" cy="4000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2" descr="http://corpo-com.intweb.soc-grp.net/files/03_logos_pictures/pictos/General%20pictos/logo_315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" descr="http://corpo-com.intweb.soc-grp.net/files/03_logos_pictures/pictos/General%20pictos/logo_316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7675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6" descr="http://corpo-com.intweb.soc-grp.net/files/03_logos_pictures/pictos/General%20pictos/logo_313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5825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 descr="http://corpo-com.intweb.soc-grp.net/files/03_logos_pictures/pictos/General%20pictos/logo_500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350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04539D" id="Groupe 4" o:spid="_x0000_s1026" style="width:136.5pt;height:31.5pt;mso-position-horizontal-relative:char;mso-position-vertical-relative:line" coordsize="17335,4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http://corpo-com.intweb.soc-grp.net/files/03_logos_pictures/pictos/General%20pictos/logo_315-01.png" style="position:absolute;width:4000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">
                        <v:imagedata r:id="rId13" o:title="logo_315-01"/>
                        <v:path arrowok="t"/>
                      </v:shape>
                      <v:shape id="Picture 4" o:spid="_x0000_s1028" type="#_x0000_t75" alt="http://corpo-com.intweb.soc-grp.net/files/03_logos_pictures/pictos/General%20pictos/logo_316-01.png" style="position:absolute;left:4476;width:4001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">
                        <v:imagedata r:id="rId14" o:title="logo_316-01"/>
                        <v:path arrowok="t"/>
                      </v:shape>
                      <v:shape id="Picture 6" o:spid="_x0000_s1029" type="#_x0000_t75" alt="http://corpo-com.intweb.soc-grp.net/files/03_logos_pictures/pictos/General%20pictos/logo_313-01.png" style="position:absolute;left:8858;width:4000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">
                        <v:imagedata r:id="rId15" o:title="logo_313-01"/>
                        <v:path arrowok="t"/>
                      </v:shape>
                      <v:shape id="Picture 8" o:spid="_x0000_s1030" type="#_x0000_t75" alt="http://corpo-com.intweb.soc-grp.net/files/03_logos_pictures/pictos/General%20pictos/logo_500-01.png" style="position:absolute;left:13335;width:4000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">
                        <v:imagedata r:id="rId16" o:title="logo_500-01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</w:tcPr>
          <w:p w:rsidR="00B44491" w:rsidRPr="003D0A32" w:rsidRDefault="00B44491" w:rsidP="00726DED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</w:p>
        </w:tc>
        <w:tc>
          <w:tcPr>
            <w:tcW w:w="4536" w:type="dxa"/>
          </w:tcPr>
          <w:p w:rsidR="00B5233E" w:rsidRPr="00973F57" w:rsidRDefault="00B5233E" w:rsidP="00B5233E">
            <w:pPr>
              <w:jc w:val="both"/>
              <w:rPr>
                <w:rFonts w:ascii="Arial" w:eastAsia="Times New Roman" w:hAnsi="Arial"/>
                <w:b/>
                <w:color w:val="003C8A"/>
                <w:sz w:val="15"/>
                <w:szCs w:val="15"/>
                <w:lang w:val="en-GB" w:eastAsia="it-IT"/>
              </w:rPr>
            </w:pPr>
            <w:r w:rsidRPr="00973F57">
              <w:rPr>
                <w:rFonts w:ascii="Arial" w:eastAsia="Times New Roman" w:hAnsi="Arial"/>
                <w:b/>
                <w:color w:val="003C8A"/>
                <w:sz w:val="15"/>
                <w:szCs w:val="15"/>
                <w:lang w:val="en-GB" w:eastAsia="it-IT"/>
              </w:rPr>
              <w:t>Press contact</w:t>
            </w:r>
          </w:p>
          <w:p w:rsidR="00B5233E" w:rsidRPr="00973F57" w:rsidRDefault="00B5233E" w:rsidP="00B5233E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en-GB" w:eastAsia="it-IT"/>
              </w:rPr>
            </w:pPr>
            <w:r w:rsidRPr="00973F57">
              <w:rPr>
                <w:rFonts w:ascii="Arial" w:eastAsia="Times New Roman" w:hAnsi="Arial"/>
                <w:color w:val="003C8A"/>
                <w:sz w:val="15"/>
                <w:szCs w:val="15"/>
                <w:lang w:val="en-GB" w:eastAsia="it-IT"/>
              </w:rPr>
              <w:t>Virginie GUYOT</w:t>
            </w:r>
          </w:p>
          <w:p w:rsidR="00B5233E" w:rsidRPr="00973F57" w:rsidRDefault="00B5233E" w:rsidP="00B5233E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en-GB" w:eastAsia="it-IT"/>
              </w:rPr>
            </w:pPr>
            <w:r w:rsidRPr="00973F57">
              <w:rPr>
                <w:rFonts w:ascii="Arial" w:eastAsia="Times New Roman" w:hAnsi="Arial"/>
                <w:color w:val="003C8A"/>
                <w:sz w:val="15"/>
                <w:szCs w:val="15"/>
                <w:lang w:val="en-GB" w:eastAsia="it-IT"/>
              </w:rPr>
              <w:t>Offer communication Manager</w:t>
            </w:r>
          </w:p>
          <w:p w:rsidR="00B5233E" w:rsidRPr="00973F57" w:rsidRDefault="00B5233E" w:rsidP="00B5233E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en-GB" w:eastAsia="it-IT"/>
              </w:rPr>
            </w:pPr>
            <w:r w:rsidRPr="00973F57">
              <w:rPr>
                <w:rFonts w:ascii="Arial" w:eastAsia="Times New Roman" w:hAnsi="Arial"/>
                <w:color w:val="003C8A"/>
                <w:sz w:val="15"/>
                <w:szCs w:val="15"/>
                <w:lang w:val="en-GB" w:eastAsia="it-IT"/>
              </w:rPr>
              <w:t>Tel: +33 (0)3 88 57 78 15</w:t>
            </w:r>
          </w:p>
          <w:p w:rsidR="00B5233E" w:rsidRPr="00973F57" w:rsidRDefault="00B5233E" w:rsidP="00B5233E">
            <w:pPr>
              <w:jc w:val="both"/>
              <w:rPr>
                <w:rFonts w:ascii="Arial" w:eastAsia="Times New Roman" w:hAnsi="Arial"/>
                <w:sz w:val="15"/>
                <w:szCs w:val="15"/>
                <w:lang w:val="en-GB" w:eastAsia="it-IT"/>
              </w:rPr>
            </w:pPr>
            <w:r w:rsidRPr="00973F57">
              <w:rPr>
                <w:rFonts w:ascii="Arial" w:eastAsia="Times New Roman" w:hAnsi="Arial"/>
                <w:color w:val="003C8A"/>
                <w:sz w:val="15"/>
                <w:szCs w:val="15"/>
                <w:lang w:val="en-GB" w:eastAsia="it-IT"/>
              </w:rPr>
              <w:t xml:space="preserve">Email: </w:t>
            </w:r>
            <w:r w:rsidRPr="00973F57">
              <w:rPr>
                <w:rFonts w:ascii="Arial" w:eastAsia="Times New Roman" w:hAnsi="Arial"/>
                <w:sz w:val="15"/>
                <w:szCs w:val="15"/>
                <w:lang w:val="en-GB" w:eastAsia="it-IT"/>
              </w:rPr>
              <w:fldChar w:fldCharType="begin"/>
            </w:r>
            <w:r w:rsidRPr="00973F57">
              <w:rPr>
                <w:rFonts w:ascii="Arial" w:eastAsia="Times New Roman" w:hAnsi="Arial"/>
                <w:sz w:val="15"/>
                <w:szCs w:val="15"/>
                <w:lang w:val="en-GB" w:eastAsia="it-IT"/>
              </w:rPr>
              <w:instrText xml:space="preserve"> HYPERLINK "mailto:virginie.presse@socomec.com</w:instrText>
            </w:r>
          </w:p>
          <w:p w:rsidR="00B5233E" w:rsidRPr="00973F57" w:rsidRDefault="00B5233E" w:rsidP="00B5233E">
            <w:pPr>
              <w:jc w:val="both"/>
              <w:rPr>
                <w:rStyle w:val="Lienhypertexte"/>
                <w:rFonts w:ascii="Arial" w:eastAsia="Times New Roman" w:hAnsi="Arial"/>
                <w:sz w:val="15"/>
                <w:szCs w:val="15"/>
                <w:lang w:val="en-GB" w:eastAsia="it-IT"/>
              </w:rPr>
            </w:pPr>
            <w:r w:rsidRPr="00973F57">
              <w:rPr>
                <w:rFonts w:ascii="Arial" w:eastAsia="Times New Roman" w:hAnsi="Arial"/>
                <w:sz w:val="15"/>
                <w:szCs w:val="15"/>
                <w:lang w:val="en-GB" w:eastAsia="it-IT"/>
              </w:rPr>
              <w:instrText xml:space="preserve">" </w:instrText>
            </w:r>
            <w:r w:rsidRPr="00973F57">
              <w:rPr>
                <w:rFonts w:ascii="Arial" w:eastAsia="Times New Roman" w:hAnsi="Arial" w:cstheme="minorBidi"/>
                <w:color w:val="auto"/>
                <w:sz w:val="15"/>
                <w:szCs w:val="15"/>
                <w:lang w:val="en-GB" w:eastAsia="it-IT"/>
              </w:rPr>
              <w:fldChar w:fldCharType="separate"/>
            </w:r>
            <w:r w:rsidRPr="00973F57">
              <w:rPr>
                <w:rStyle w:val="Lienhypertexte"/>
                <w:rFonts w:ascii="Arial" w:eastAsia="Times New Roman" w:hAnsi="Arial"/>
                <w:sz w:val="15"/>
                <w:szCs w:val="15"/>
                <w:lang w:val="en-GB" w:eastAsia="it-IT"/>
              </w:rPr>
              <w:t>virginie.presse@socomec.com</w:t>
            </w:r>
          </w:p>
          <w:p w:rsidR="00B44491" w:rsidRPr="001A0C0A" w:rsidRDefault="00B5233E" w:rsidP="00B5233E">
            <w:pPr>
              <w:jc w:val="both"/>
              <w:rPr>
                <w:rFonts w:ascii="Arial" w:eastAsia="Times New Roman" w:hAnsi="Arial"/>
                <w:sz w:val="15"/>
                <w:szCs w:val="15"/>
                <w:lang w:val="it-IT" w:eastAsia="it-IT"/>
              </w:rPr>
            </w:pPr>
            <w:r w:rsidRPr="00973F57">
              <w:rPr>
                <w:rFonts w:ascii="Arial" w:eastAsia="Times New Roman" w:hAnsi="Arial"/>
                <w:sz w:val="15"/>
                <w:szCs w:val="15"/>
                <w:lang w:val="en-GB" w:eastAsia="it-IT"/>
              </w:rPr>
              <w:fldChar w:fldCharType="end"/>
            </w:r>
          </w:p>
          <w:p w:rsidR="00B44491" w:rsidRPr="003D0A32" w:rsidRDefault="00B57459" w:rsidP="00726DED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  <w:hyperlink r:id="rId17" w:history="1">
              <w:r w:rsidR="00B44491" w:rsidRPr="001C6DA0">
                <w:rPr>
                  <w:rStyle w:val="Lienhypertexte"/>
                  <w:rFonts w:ascii="Arial" w:eastAsia="Times New Roman" w:hAnsi="Arial"/>
                  <w:sz w:val="15"/>
                  <w:szCs w:val="15"/>
                  <w:lang w:eastAsia="it-IT"/>
                </w:rPr>
                <w:t>www.socomec.fr</w:t>
              </w:r>
            </w:hyperlink>
          </w:p>
        </w:tc>
      </w:tr>
    </w:tbl>
    <w:p w:rsidR="00D86B2E" w:rsidRPr="00551A24" w:rsidRDefault="00D86B2E" w:rsidP="00726DED">
      <w:pPr>
        <w:spacing w:after="0" w:line="240" w:lineRule="auto"/>
        <w:jc w:val="both"/>
        <w:rPr>
          <w:color w:val="000000" w:themeColor="text1"/>
          <w:sz w:val="2"/>
          <w:szCs w:val="2"/>
        </w:rPr>
      </w:pPr>
    </w:p>
    <w:sectPr w:rsidR="00D86B2E" w:rsidRPr="00551A24" w:rsidSect="00676A94">
      <w:headerReference w:type="default" r:id="rId18"/>
      <w:footerReference w:type="default" r:id="rId19"/>
      <w:pgSz w:w="11907" w:h="16839" w:code="9"/>
      <w:pgMar w:top="720" w:right="720" w:bottom="720" w:left="720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459" w:rsidRDefault="00B57459" w:rsidP="00DC7D80">
      <w:pPr>
        <w:spacing w:after="0" w:line="240" w:lineRule="auto"/>
      </w:pPr>
      <w:r>
        <w:separator/>
      </w:r>
    </w:p>
  </w:endnote>
  <w:endnote w:type="continuationSeparator" w:id="0">
    <w:p w:rsidR="00B57459" w:rsidRDefault="00B57459" w:rsidP="00DC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tima LT">
    <w:panose1 w:val="02000503060000020003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9B" w:rsidRPr="00676A94" w:rsidRDefault="0000249B" w:rsidP="00676A94">
    <w:pPr>
      <w:pStyle w:val="Pieddepage"/>
      <w:jc w:val="right"/>
      <w:rPr>
        <w:rFonts w:ascii="Arial" w:hAnsi="Arial" w:cs="Arial"/>
        <w:color w:val="003C8A"/>
      </w:rPr>
    </w:pPr>
    <w:r w:rsidRPr="00676A94">
      <w:rPr>
        <w:rFonts w:ascii="Arial" w:hAnsi="Arial" w:cs="Arial"/>
        <w:b/>
        <w:color w:val="003C8A"/>
      </w:rPr>
      <w:fldChar w:fldCharType="begin"/>
    </w:r>
    <w:r w:rsidRPr="00676A94">
      <w:rPr>
        <w:rFonts w:ascii="Arial" w:hAnsi="Arial" w:cs="Arial"/>
        <w:b/>
        <w:color w:val="003C8A"/>
      </w:rPr>
      <w:instrText>PAGE   \* MERGEFORMAT</w:instrText>
    </w:r>
    <w:r w:rsidRPr="00676A94">
      <w:rPr>
        <w:rFonts w:ascii="Arial" w:hAnsi="Arial" w:cs="Arial"/>
        <w:b/>
        <w:color w:val="003C8A"/>
      </w:rPr>
      <w:fldChar w:fldCharType="separate"/>
    </w:r>
    <w:r w:rsidR="00E824D6">
      <w:rPr>
        <w:rFonts w:ascii="Arial" w:hAnsi="Arial" w:cs="Arial"/>
        <w:b/>
        <w:noProof/>
        <w:color w:val="003C8A"/>
      </w:rPr>
      <w:t>2</w:t>
    </w:r>
    <w:r w:rsidRPr="00676A94">
      <w:rPr>
        <w:rFonts w:ascii="Arial" w:hAnsi="Arial" w:cs="Arial"/>
        <w:b/>
        <w:color w:val="003C8A"/>
      </w:rPr>
      <w:fldChar w:fldCharType="end"/>
    </w:r>
    <w:r w:rsidRPr="00676A94">
      <w:rPr>
        <w:rFonts w:ascii="Arial" w:hAnsi="Arial" w:cs="Arial"/>
        <w:b/>
        <w:color w:val="003C8A"/>
      </w:rPr>
      <w:t>/</w:t>
    </w:r>
    <w:r>
      <w:rPr>
        <w:rFonts w:ascii="Arial" w:hAnsi="Arial" w:cs="Arial"/>
        <w:b/>
        <w:color w:val="003C8A"/>
      </w:rPr>
      <w:fldChar w:fldCharType="begin"/>
    </w:r>
    <w:r>
      <w:rPr>
        <w:rFonts w:ascii="Arial" w:hAnsi="Arial" w:cs="Arial"/>
        <w:b/>
        <w:color w:val="003C8A"/>
      </w:rPr>
      <w:instrText xml:space="preserve"> NUMPAGES   \* MERGEFORMAT </w:instrText>
    </w:r>
    <w:r>
      <w:rPr>
        <w:rFonts w:ascii="Arial" w:hAnsi="Arial" w:cs="Arial"/>
        <w:b/>
        <w:color w:val="003C8A"/>
      </w:rPr>
      <w:fldChar w:fldCharType="separate"/>
    </w:r>
    <w:r w:rsidR="00E824D6">
      <w:rPr>
        <w:rFonts w:ascii="Arial" w:hAnsi="Arial" w:cs="Arial"/>
        <w:b/>
        <w:noProof/>
        <w:color w:val="003C8A"/>
      </w:rPr>
      <w:t>2</w:t>
    </w:r>
    <w:r>
      <w:rPr>
        <w:rFonts w:ascii="Arial" w:hAnsi="Arial" w:cs="Arial"/>
        <w:b/>
        <w:color w:val="003C8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459" w:rsidRDefault="00B57459" w:rsidP="00DC7D80">
      <w:pPr>
        <w:spacing w:after="0" w:line="240" w:lineRule="auto"/>
      </w:pPr>
      <w:r>
        <w:separator/>
      </w:r>
    </w:p>
  </w:footnote>
  <w:footnote w:type="continuationSeparator" w:id="0">
    <w:p w:rsidR="00B57459" w:rsidRDefault="00B57459" w:rsidP="00DC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172"/>
      <w:gridCol w:w="5172"/>
    </w:tblGrid>
    <w:tr w:rsidR="0000249B" w:rsidRPr="003E374B" w:rsidTr="001316B3">
      <w:tc>
        <w:tcPr>
          <w:tcW w:w="5172" w:type="dxa"/>
          <w:shd w:val="clear" w:color="auto" w:fill="auto"/>
          <w:vAlign w:val="center"/>
        </w:tcPr>
        <w:p w:rsidR="0000249B" w:rsidRPr="008803CE" w:rsidRDefault="0000249B" w:rsidP="001316B3">
          <w:pPr>
            <w:pStyle w:val="En-tte"/>
            <w:rPr>
              <w:b/>
              <w:bCs/>
              <w:color w:val="003C8A"/>
            </w:rPr>
          </w:pPr>
          <w:r>
            <w:rPr>
              <w:noProof/>
              <w:color w:val="7F7F7F"/>
              <w:lang w:eastAsia="fr-FR"/>
            </w:rPr>
            <w:drawing>
              <wp:inline distT="0" distB="0" distL="0" distR="0" wp14:anchorId="7C6B926E" wp14:editId="45DD8E1C">
                <wp:extent cx="2266950" cy="381000"/>
                <wp:effectExtent l="0" t="0" r="0" b="0"/>
                <wp:docPr id="9" name="Image 9" descr="\\Fru1fic2\fru1scocom\Dossiers de travail Communauté\e mailing\TOOLBOX\logo_socom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7" descr="\\Fru1fic2\fru1scocom\Dossiers de travail Communauté\e mailing\TOOLBOX\logo_socom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shd w:val="clear" w:color="auto" w:fill="auto"/>
          <w:vAlign w:val="center"/>
        </w:tcPr>
        <w:p w:rsidR="007850FB" w:rsidRPr="007C0612" w:rsidRDefault="0000249B" w:rsidP="007C0612">
          <w:pPr>
            <w:pStyle w:val="En-tte"/>
            <w:jc w:val="right"/>
            <w:rPr>
              <w:rFonts w:ascii="Arial" w:hAnsi="Arial" w:cs="Arial"/>
              <w:b/>
              <w:bCs/>
              <w:color w:val="003C8A"/>
              <w:sz w:val="28"/>
              <w:szCs w:val="28"/>
            </w:rPr>
          </w:pPr>
          <w:r w:rsidRPr="0043541C">
            <w:rPr>
              <w:rFonts w:ascii="Arial" w:hAnsi="Arial" w:cs="Arial"/>
              <w:b/>
              <w:bCs/>
              <w:color w:val="003C8A"/>
              <w:sz w:val="28"/>
              <w:szCs w:val="28"/>
            </w:rPr>
            <w:t>Communiqué de presse</w:t>
          </w:r>
        </w:p>
      </w:tc>
    </w:tr>
  </w:tbl>
  <w:p w:rsidR="0000249B" w:rsidRDefault="0000249B">
    <w:pPr>
      <w:pStyle w:val="En-tte"/>
    </w:pPr>
  </w:p>
  <w:p w:rsidR="0000249B" w:rsidRDefault="000024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106D"/>
    <w:multiLevelType w:val="hybridMultilevel"/>
    <w:tmpl w:val="8B886900"/>
    <w:lvl w:ilvl="0" w:tplc="340C33F4">
      <w:start w:val="8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B171C1F"/>
    <w:multiLevelType w:val="hybridMultilevel"/>
    <w:tmpl w:val="4DB4453A"/>
    <w:lvl w:ilvl="0" w:tplc="2410D32C">
      <w:start w:val="1"/>
      <w:numFmt w:val="bullet"/>
      <w:lvlText w:val=""/>
      <w:lvlJc w:val="left"/>
      <w:pPr>
        <w:ind w:left="-35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 w15:restartNumberingAfterBreak="0">
    <w:nsid w:val="0C8575FF"/>
    <w:multiLevelType w:val="hybridMultilevel"/>
    <w:tmpl w:val="06AE7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E0890"/>
    <w:multiLevelType w:val="hybridMultilevel"/>
    <w:tmpl w:val="464A1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73E8"/>
    <w:multiLevelType w:val="hybridMultilevel"/>
    <w:tmpl w:val="4B7C2B40"/>
    <w:lvl w:ilvl="0" w:tplc="868C50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14B1D"/>
    <w:multiLevelType w:val="hybridMultilevel"/>
    <w:tmpl w:val="A0AA1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92D3E"/>
    <w:multiLevelType w:val="hybridMultilevel"/>
    <w:tmpl w:val="31CCB914"/>
    <w:lvl w:ilvl="0" w:tplc="C4127AE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641B5"/>
    <w:multiLevelType w:val="hybridMultilevel"/>
    <w:tmpl w:val="F54E6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871BD"/>
    <w:multiLevelType w:val="hybridMultilevel"/>
    <w:tmpl w:val="E41CC0AA"/>
    <w:lvl w:ilvl="0" w:tplc="F572DD9C">
      <w:numFmt w:val="bullet"/>
      <w:pStyle w:val="Citation"/>
      <w:lvlText w:val="►"/>
      <w:lvlJc w:val="left"/>
      <w:pPr>
        <w:ind w:left="720" w:hanging="360"/>
      </w:pPr>
      <w:rPr>
        <w:rFonts w:ascii="Arial" w:hAnsi="Arial" w:hint="default"/>
        <w:color w:val="003C8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00A76"/>
    <w:multiLevelType w:val="hybridMultilevel"/>
    <w:tmpl w:val="0D0C0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0663E"/>
    <w:multiLevelType w:val="hybridMultilevel"/>
    <w:tmpl w:val="2DE88E04"/>
    <w:lvl w:ilvl="0" w:tplc="C4127AE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76BE2"/>
    <w:multiLevelType w:val="multilevel"/>
    <w:tmpl w:val="228847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52FB9"/>
    <w:multiLevelType w:val="hybridMultilevel"/>
    <w:tmpl w:val="AFF83620"/>
    <w:lvl w:ilvl="0" w:tplc="CA8E3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23DFB"/>
    <w:multiLevelType w:val="hybridMultilevel"/>
    <w:tmpl w:val="CF50C776"/>
    <w:lvl w:ilvl="0" w:tplc="7FB4AA98">
      <w:start w:val="1"/>
      <w:numFmt w:val="bullet"/>
      <w:pStyle w:val="Bullets1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4" w15:restartNumberingAfterBreak="0">
    <w:nsid w:val="29C94B1F"/>
    <w:multiLevelType w:val="hybridMultilevel"/>
    <w:tmpl w:val="B67401F2"/>
    <w:lvl w:ilvl="0" w:tplc="F3047D38">
      <w:start w:val="5"/>
      <w:numFmt w:val="bullet"/>
      <w:pStyle w:val="Bullets2"/>
      <w:lvlText w:val="-"/>
      <w:lvlJc w:val="left"/>
      <w:pPr>
        <w:ind w:left="359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15" w15:restartNumberingAfterBreak="0">
    <w:nsid w:val="2A8A29D8"/>
    <w:multiLevelType w:val="hybridMultilevel"/>
    <w:tmpl w:val="FAA4FCB4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6634388"/>
    <w:multiLevelType w:val="hybridMultilevel"/>
    <w:tmpl w:val="EF96F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F1BF6"/>
    <w:multiLevelType w:val="hybridMultilevel"/>
    <w:tmpl w:val="9FD65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E4CA3"/>
    <w:multiLevelType w:val="hybridMultilevel"/>
    <w:tmpl w:val="E9BA498E"/>
    <w:lvl w:ilvl="0" w:tplc="5A7CCFF6">
      <w:numFmt w:val="bullet"/>
      <w:pStyle w:val="Link"/>
      <w:lvlText w:val="►"/>
      <w:lvlJc w:val="left"/>
      <w:pPr>
        <w:ind w:left="360" w:hanging="360"/>
      </w:pPr>
      <w:rPr>
        <w:rFonts w:ascii="Arial" w:hAnsi="Arial" w:hint="default"/>
        <w:color w:val="003C8A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1E58C2"/>
    <w:multiLevelType w:val="hybridMultilevel"/>
    <w:tmpl w:val="B9C683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222093"/>
    <w:multiLevelType w:val="hybridMultilevel"/>
    <w:tmpl w:val="A10A7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4"/>
  </w:num>
  <w:num w:numId="5">
    <w:abstractNumId w:val="1"/>
  </w:num>
  <w:num w:numId="6">
    <w:abstractNumId w:val="18"/>
  </w:num>
  <w:num w:numId="7">
    <w:abstractNumId w:val="8"/>
  </w:num>
  <w:num w:numId="8">
    <w:abstractNumId w:val="13"/>
  </w:num>
  <w:num w:numId="9">
    <w:abstractNumId w:val="6"/>
  </w:num>
  <w:num w:numId="10">
    <w:abstractNumId w:val="16"/>
  </w:num>
  <w:num w:numId="11">
    <w:abstractNumId w:val="3"/>
  </w:num>
  <w:num w:numId="12">
    <w:abstractNumId w:val="19"/>
  </w:num>
  <w:num w:numId="13">
    <w:abstractNumId w:val="7"/>
  </w:num>
  <w:num w:numId="14">
    <w:abstractNumId w:val="2"/>
  </w:num>
  <w:num w:numId="15">
    <w:abstractNumId w:val="5"/>
  </w:num>
  <w:num w:numId="16">
    <w:abstractNumId w:val="10"/>
  </w:num>
  <w:num w:numId="17">
    <w:abstractNumId w:val="17"/>
  </w:num>
  <w:num w:numId="18">
    <w:abstractNumId w:val="9"/>
  </w:num>
  <w:num w:numId="19">
    <w:abstractNumId w:val="0"/>
  </w:num>
  <w:num w:numId="20">
    <w:abstractNumId w:val="11"/>
  </w:num>
  <w:num w:numId="2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ONARD Thomas">
    <w15:presenceInfo w15:providerId="AD" w15:userId="S-1-5-21-1635934119-4147236379-629470861-1508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EC"/>
    <w:rsid w:val="0000249B"/>
    <w:rsid w:val="0001226A"/>
    <w:rsid w:val="000141B3"/>
    <w:rsid w:val="00041C55"/>
    <w:rsid w:val="000420F8"/>
    <w:rsid w:val="00050D6B"/>
    <w:rsid w:val="00051889"/>
    <w:rsid w:val="0007473E"/>
    <w:rsid w:val="000837E8"/>
    <w:rsid w:val="000A04F0"/>
    <w:rsid w:val="000A1E45"/>
    <w:rsid w:val="000B14C3"/>
    <w:rsid w:val="000B326F"/>
    <w:rsid w:val="000D468F"/>
    <w:rsid w:val="000D4E5B"/>
    <w:rsid w:val="000D5FC9"/>
    <w:rsid w:val="000D7EFB"/>
    <w:rsid w:val="000E439A"/>
    <w:rsid w:val="000F18CF"/>
    <w:rsid w:val="001136C2"/>
    <w:rsid w:val="0011510D"/>
    <w:rsid w:val="0012343E"/>
    <w:rsid w:val="00127498"/>
    <w:rsid w:val="00130991"/>
    <w:rsid w:val="001316B3"/>
    <w:rsid w:val="00136FF3"/>
    <w:rsid w:val="001517CA"/>
    <w:rsid w:val="00165E88"/>
    <w:rsid w:val="00177047"/>
    <w:rsid w:val="00191C92"/>
    <w:rsid w:val="001A0BD5"/>
    <w:rsid w:val="001A0C0A"/>
    <w:rsid w:val="001C768B"/>
    <w:rsid w:val="001E3511"/>
    <w:rsid w:val="002341D8"/>
    <w:rsid w:val="0024486C"/>
    <w:rsid w:val="002531E6"/>
    <w:rsid w:val="00275200"/>
    <w:rsid w:val="00275472"/>
    <w:rsid w:val="00283C81"/>
    <w:rsid w:val="0028650F"/>
    <w:rsid w:val="002D2063"/>
    <w:rsid w:val="002E1814"/>
    <w:rsid w:val="002E20BB"/>
    <w:rsid w:val="002E394D"/>
    <w:rsid w:val="00321BA2"/>
    <w:rsid w:val="00322B09"/>
    <w:rsid w:val="003360C9"/>
    <w:rsid w:val="00352822"/>
    <w:rsid w:val="00357298"/>
    <w:rsid w:val="0036245A"/>
    <w:rsid w:val="003652D1"/>
    <w:rsid w:val="003706EC"/>
    <w:rsid w:val="003717A2"/>
    <w:rsid w:val="00384379"/>
    <w:rsid w:val="003A212C"/>
    <w:rsid w:val="003A513E"/>
    <w:rsid w:val="003B4473"/>
    <w:rsid w:val="003B75E6"/>
    <w:rsid w:val="003C0255"/>
    <w:rsid w:val="003C6487"/>
    <w:rsid w:val="003E07EB"/>
    <w:rsid w:val="003E7FBF"/>
    <w:rsid w:val="00421FBC"/>
    <w:rsid w:val="00437D57"/>
    <w:rsid w:val="00440A16"/>
    <w:rsid w:val="00445D69"/>
    <w:rsid w:val="00453A22"/>
    <w:rsid w:val="00493F92"/>
    <w:rsid w:val="004A313D"/>
    <w:rsid w:val="004B4CA1"/>
    <w:rsid w:val="004C2E39"/>
    <w:rsid w:val="004C5943"/>
    <w:rsid w:val="004D1555"/>
    <w:rsid w:val="004D240B"/>
    <w:rsid w:val="004E541F"/>
    <w:rsid w:val="005023E5"/>
    <w:rsid w:val="00531E68"/>
    <w:rsid w:val="005320CF"/>
    <w:rsid w:val="00551A24"/>
    <w:rsid w:val="00555955"/>
    <w:rsid w:val="005724BB"/>
    <w:rsid w:val="00586FB5"/>
    <w:rsid w:val="005A60E8"/>
    <w:rsid w:val="005B0014"/>
    <w:rsid w:val="005C0F91"/>
    <w:rsid w:val="005E02FF"/>
    <w:rsid w:val="0060779A"/>
    <w:rsid w:val="00615845"/>
    <w:rsid w:val="006230BB"/>
    <w:rsid w:val="006269C3"/>
    <w:rsid w:val="00633083"/>
    <w:rsid w:val="006430E8"/>
    <w:rsid w:val="0066463E"/>
    <w:rsid w:val="0067413C"/>
    <w:rsid w:val="00676A94"/>
    <w:rsid w:val="00685364"/>
    <w:rsid w:val="006974D3"/>
    <w:rsid w:val="006A4BC5"/>
    <w:rsid w:val="006C0CE2"/>
    <w:rsid w:val="006E2CC7"/>
    <w:rsid w:val="006E49CE"/>
    <w:rsid w:val="006F03BE"/>
    <w:rsid w:val="00706932"/>
    <w:rsid w:val="007072B4"/>
    <w:rsid w:val="00715DAD"/>
    <w:rsid w:val="00726DED"/>
    <w:rsid w:val="0073763A"/>
    <w:rsid w:val="00753B77"/>
    <w:rsid w:val="007832C4"/>
    <w:rsid w:val="007850FB"/>
    <w:rsid w:val="00793D41"/>
    <w:rsid w:val="007C0612"/>
    <w:rsid w:val="007D4CAD"/>
    <w:rsid w:val="007E467F"/>
    <w:rsid w:val="007E470B"/>
    <w:rsid w:val="007E4FBE"/>
    <w:rsid w:val="007F319B"/>
    <w:rsid w:val="007F3B6F"/>
    <w:rsid w:val="008019D9"/>
    <w:rsid w:val="008117C1"/>
    <w:rsid w:val="00820AA3"/>
    <w:rsid w:val="0083010A"/>
    <w:rsid w:val="008318AD"/>
    <w:rsid w:val="00833B1A"/>
    <w:rsid w:val="008660CE"/>
    <w:rsid w:val="00877A4F"/>
    <w:rsid w:val="0088211A"/>
    <w:rsid w:val="00890726"/>
    <w:rsid w:val="008A099F"/>
    <w:rsid w:val="008A6300"/>
    <w:rsid w:val="008D018A"/>
    <w:rsid w:val="008D5958"/>
    <w:rsid w:val="008E1411"/>
    <w:rsid w:val="0091300B"/>
    <w:rsid w:val="0093571E"/>
    <w:rsid w:val="0094540D"/>
    <w:rsid w:val="00952D8E"/>
    <w:rsid w:val="00991AFF"/>
    <w:rsid w:val="009B58B5"/>
    <w:rsid w:val="009B7FE8"/>
    <w:rsid w:val="009C45D3"/>
    <w:rsid w:val="009E6174"/>
    <w:rsid w:val="009F4348"/>
    <w:rsid w:val="009F6E9C"/>
    <w:rsid w:val="00A07B2F"/>
    <w:rsid w:val="00A160F3"/>
    <w:rsid w:val="00A22029"/>
    <w:rsid w:val="00A370BB"/>
    <w:rsid w:val="00A55E2E"/>
    <w:rsid w:val="00A81B83"/>
    <w:rsid w:val="00A8439D"/>
    <w:rsid w:val="00A96B7C"/>
    <w:rsid w:val="00AA6EEC"/>
    <w:rsid w:val="00AB0AF1"/>
    <w:rsid w:val="00AB6F7D"/>
    <w:rsid w:val="00AC1AE9"/>
    <w:rsid w:val="00AD3338"/>
    <w:rsid w:val="00AD5F2E"/>
    <w:rsid w:val="00AD78C9"/>
    <w:rsid w:val="00AE65FD"/>
    <w:rsid w:val="00AF1ADA"/>
    <w:rsid w:val="00B0762D"/>
    <w:rsid w:val="00B16A35"/>
    <w:rsid w:val="00B44491"/>
    <w:rsid w:val="00B5233E"/>
    <w:rsid w:val="00B54A96"/>
    <w:rsid w:val="00B57459"/>
    <w:rsid w:val="00B76CAF"/>
    <w:rsid w:val="00B77E75"/>
    <w:rsid w:val="00B95B58"/>
    <w:rsid w:val="00B97620"/>
    <w:rsid w:val="00BA08C1"/>
    <w:rsid w:val="00BA66AF"/>
    <w:rsid w:val="00BB645B"/>
    <w:rsid w:val="00BB6ED9"/>
    <w:rsid w:val="00BC7862"/>
    <w:rsid w:val="00BE591F"/>
    <w:rsid w:val="00C178B7"/>
    <w:rsid w:val="00C25709"/>
    <w:rsid w:val="00C321FF"/>
    <w:rsid w:val="00C4213B"/>
    <w:rsid w:val="00C52959"/>
    <w:rsid w:val="00C5507E"/>
    <w:rsid w:val="00C8653E"/>
    <w:rsid w:val="00C938C4"/>
    <w:rsid w:val="00C94E06"/>
    <w:rsid w:val="00CA4183"/>
    <w:rsid w:val="00CB0A87"/>
    <w:rsid w:val="00CB2BC7"/>
    <w:rsid w:val="00CB6218"/>
    <w:rsid w:val="00CC775D"/>
    <w:rsid w:val="00CD3FEC"/>
    <w:rsid w:val="00CF0DA1"/>
    <w:rsid w:val="00D14D6D"/>
    <w:rsid w:val="00D22334"/>
    <w:rsid w:val="00D34F7F"/>
    <w:rsid w:val="00D41656"/>
    <w:rsid w:val="00D54CF2"/>
    <w:rsid w:val="00D86B2E"/>
    <w:rsid w:val="00D91A89"/>
    <w:rsid w:val="00DA0CC8"/>
    <w:rsid w:val="00DA752C"/>
    <w:rsid w:val="00DB5C44"/>
    <w:rsid w:val="00DC7D80"/>
    <w:rsid w:val="00DD0CBC"/>
    <w:rsid w:val="00DD4DA8"/>
    <w:rsid w:val="00DE43D2"/>
    <w:rsid w:val="00E05A44"/>
    <w:rsid w:val="00E21C6C"/>
    <w:rsid w:val="00E243CA"/>
    <w:rsid w:val="00E31D7C"/>
    <w:rsid w:val="00E3506A"/>
    <w:rsid w:val="00E35758"/>
    <w:rsid w:val="00E724E7"/>
    <w:rsid w:val="00E8133A"/>
    <w:rsid w:val="00E824D6"/>
    <w:rsid w:val="00E91511"/>
    <w:rsid w:val="00E91D3B"/>
    <w:rsid w:val="00E93A93"/>
    <w:rsid w:val="00EC2C03"/>
    <w:rsid w:val="00EF13FA"/>
    <w:rsid w:val="00F022AB"/>
    <w:rsid w:val="00F21A55"/>
    <w:rsid w:val="00F21CCC"/>
    <w:rsid w:val="00F262B9"/>
    <w:rsid w:val="00F35779"/>
    <w:rsid w:val="00F4781A"/>
    <w:rsid w:val="00F52ED9"/>
    <w:rsid w:val="00F628AC"/>
    <w:rsid w:val="00F711EA"/>
    <w:rsid w:val="00F82861"/>
    <w:rsid w:val="00F87463"/>
    <w:rsid w:val="00F94608"/>
    <w:rsid w:val="00FB45DD"/>
    <w:rsid w:val="00FB4A7B"/>
    <w:rsid w:val="00FC1550"/>
    <w:rsid w:val="00FD21E3"/>
    <w:rsid w:val="00FE7230"/>
    <w:rsid w:val="00FF1BA0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111CBF"/>
  <w15:docId w15:val="{FFAFDB3F-DB7C-A54E-A41A-2D5F5135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rsid w:val="00DC7D80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D80"/>
  </w:style>
  <w:style w:type="paragraph" w:styleId="Pieddepage">
    <w:name w:val="footer"/>
    <w:basedOn w:val="Normal"/>
    <w:link w:val="Pieddepag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D80"/>
  </w:style>
  <w:style w:type="paragraph" w:styleId="Textedebulles">
    <w:name w:val="Balloon Text"/>
    <w:basedOn w:val="Normal"/>
    <w:link w:val="TextedebullesCar"/>
    <w:uiPriority w:val="99"/>
    <w:semiHidden/>
    <w:unhideWhenUsed/>
    <w:rsid w:val="00DC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D80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link w:val="TitleCar"/>
    <w:qFormat/>
    <w:rsid w:val="00DC7D80"/>
    <w:pPr>
      <w:spacing w:after="120" w:line="240" w:lineRule="auto"/>
    </w:pPr>
    <w:rPr>
      <w:rFonts w:ascii="Arial" w:hAnsi="Arial" w:cs="Arial"/>
      <w:b/>
      <w:color w:val="003C8A"/>
      <w:sz w:val="36"/>
      <w:szCs w:val="40"/>
    </w:rPr>
  </w:style>
  <w:style w:type="paragraph" w:customStyle="1" w:styleId="Chapeau">
    <w:name w:val="Chapeau"/>
    <w:basedOn w:val="Normal"/>
    <w:link w:val="ChapeauCar"/>
    <w:uiPriority w:val="1"/>
    <w:qFormat/>
    <w:rsid w:val="00DC7D80"/>
    <w:pPr>
      <w:spacing w:after="120" w:line="240" w:lineRule="auto"/>
      <w:contextualSpacing/>
    </w:pPr>
    <w:rPr>
      <w:rFonts w:ascii="Arial" w:hAnsi="Arial" w:cs="Arial"/>
      <w:b/>
      <w:i/>
      <w:color w:val="000000" w:themeColor="text1"/>
    </w:rPr>
  </w:style>
  <w:style w:type="character" w:customStyle="1" w:styleId="TitleCar">
    <w:name w:val="Title Car"/>
    <w:basedOn w:val="Policepardfaut"/>
    <w:link w:val="Titre1"/>
    <w:rsid w:val="00DC7D80"/>
    <w:rPr>
      <w:rFonts w:ascii="Arial" w:hAnsi="Arial" w:cs="Arial"/>
      <w:b/>
      <w:color w:val="003C8A"/>
      <w:sz w:val="36"/>
      <w:szCs w:val="40"/>
    </w:rPr>
  </w:style>
  <w:style w:type="paragraph" w:customStyle="1" w:styleId="Text">
    <w:name w:val="Text"/>
    <w:basedOn w:val="Normal"/>
    <w:link w:val="TextCar"/>
    <w:uiPriority w:val="3"/>
    <w:qFormat/>
    <w:rsid w:val="00DC7D80"/>
    <w:pPr>
      <w:spacing w:after="120" w:line="240" w:lineRule="auto"/>
    </w:pPr>
    <w:rPr>
      <w:rFonts w:ascii="Arial" w:hAnsi="Arial" w:cs="Arial"/>
      <w:color w:val="000000" w:themeColor="text1"/>
    </w:rPr>
  </w:style>
  <w:style w:type="character" w:customStyle="1" w:styleId="ChapeauCar">
    <w:name w:val="Chapeau Car"/>
    <w:basedOn w:val="Policepardfaut"/>
    <w:link w:val="Chapeau"/>
    <w:uiPriority w:val="1"/>
    <w:rsid w:val="00DC7D80"/>
    <w:rPr>
      <w:rFonts w:ascii="Arial" w:hAnsi="Arial" w:cs="Arial"/>
      <w:b/>
      <w:i/>
      <w:color w:val="000000" w:themeColor="text1"/>
      <w:lang w:val="fr-FR"/>
    </w:rPr>
  </w:style>
  <w:style w:type="paragraph" w:customStyle="1" w:styleId="Sous-titre1">
    <w:name w:val="Sous-titre1"/>
    <w:basedOn w:val="Normal"/>
    <w:link w:val="SubtitleCar"/>
    <w:uiPriority w:val="2"/>
    <w:qFormat/>
    <w:rsid w:val="00DC7D80"/>
    <w:pPr>
      <w:spacing w:after="120" w:line="240" w:lineRule="auto"/>
    </w:pPr>
    <w:rPr>
      <w:rFonts w:ascii="Arial" w:hAnsi="Arial" w:cs="Arial"/>
      <w:b/>
      <w:color w:val="000000" w:themeColor="text1"/>
      <w:lang w:val="it-IT"/>
    </w:rPr>
  </w:style>
  <w:style w:type="character" w:customStyle="1" w:styleId="TextCar">
    <w:name w:val="Text Car"/>
    <w:basedOn w:val="Policepardfaut"/>
    <w:link w:val="Text"/>
    <w:uiPriority w:val="3"/>
    <w:rsid w:val="00DC7D80"/>
    <w:rPr>
      <w:rFonts w:ascii="Arial" w:hAnsi="Arial" w:cs="Arial"/>
      <w:color w:val="000000" w:themeColor="text1"/>
      <w:lang w:val="fr-FR"/>
    </w:rPr>
  </w:style>
  <w:style w:type="paragraph" w:customStyle="1" w:styleId="Bullets1">
    <w:name w:val="Bullets 1"/>
    <w:basedOn w:val="Text"/>
    <w:link w:val="Bullets1Car"/>
    <w:uiPriority w:val="4"/>
    <w:qFormat/>
    <w:rsid w:val="001A0C0A"/>
    <w:pPr>
      <w:numPr>
        <w:numId w:val="8"/>
      </w:numPr>
      <w:spacing w:after="0"/>
    </w:pPr>
    <w:rPr>
      <w:lang w:val="it-IT"/>
    </w:rPr>
  </w:style>
  <w:style w:type="character" w:customStyle="1" w:styleId="SubtitleCar">
    <w:name w:val="Subtitle Car"/>
    <w:basedOn w:val="Policepardfaut"/>
    <w:link w:val="Sous-titre1"/>
    <w:uiPriority w:val="2"/>
    <w:rsid w:val="00DC7D80"/>
    <w:rPr>
      <w:rFonts w:ascii="Arial" w:hAnsi="Arial" w:cs="Arial"/>
      <w:b/>
      <w:color w:val="000000" w:themeColor="text1"/>
      <w:lang w:val="it-IT"/>
    </w:rPr>
  </w:style>
  <w:style w:type="paragraph" w:customStyle="1" w:styleId="Bullets2">
    <w:name w:val="Bullets 2"/>
    <w:basedOn w:val="Bullets1"/>
    <w:link w:val="Bullets2Car"/>
    <w:uiPriority w:val="5"/>
    <w:qFormat/>
    <w:rsid w:val="00DC7D80"/>
    <w:pPr>
      <w:numPr>
        <w:numId w:val="2"/>
      </w:numPr>
      <w:ind w:left="709"/>
    </w:pPr>
  </w:style>
  <w:style w:type="character" w:customStyle="1" w:styleId="Bullets1Car">
    <w:name w:val="Bullets 1 Car"/>
    <w:basedOn w:val="TextCar"/>
    <w:link w:val="Bullets1"/>
    <w:uiPriority w:val="4"/>
    <w:rsid w:val="001A0C0A"/>
    <w:rPr>
      <w:rFonts w:ascii="Arial" w:hAnsi="Arial" w:cs="Arial"/>
      <w:color w:val="000000" w:themeColor="text1"/>
      <w:lang w:val="it-IT"/>
    </w:rPr>
  </w:style>
  <w:style w:type="character" w:customStyle="1" w:styleId="Bullets2Car">
    <w:name w:val="Bullets 2 Car"/>
    <w:basedOn w:val="Bullets1Car"/>
    <w:link w:val="Bullets2"/>
    <w:uiPriority w:val="5"/>
    <w:rsid w:val="00DC7D80"/>
    <w:rPr>
      <w:rFonts w:ascii="Arial" w:hAnsi="Arial" w:cs="Arial"/>
      <w:color w:val="000000" w:themeColor="text1"/>
      <w:lang w:val="it-IT"/>
    </w:rPr>
  </w:style>
  <w:style w:type="character" w:styleId="Lienhypertexte">
    <w:name w:val="Hyperlink"/>
    <w:basedOn w:val="Policepardfaut"/>
    <w:uiPriority w:val="99"/>
    <w:unhideWhenUsed/>
    <w:rsid w:val="00FB4A7B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rsid w:val="00FB4A7B"/>
    <w:pPr>
      <w:numPr>
        <w:numId w:val="7"/>
      </w:numPr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B4A7B"/>
    <w:rPr>
      <w:i/>
      <w:iCs/>
      <w:color w:val="000000" w:themeColor="text1"/>
    </w:rPr>
  </w:style>
  <w:style w:type="paragraph" w:customStyle="1" w:styleId="Link">
    <w:name w:val="Link"/>
    <w:basedOn w:val="Citation"/>
    <w:link w:val="LinkCar"/>
    <w:uiPriority w:val="10"/>
    <w:qFormat/>
    <w:rsid w:val="00CB0A87"/>
    <w:pPr>
      <w:numPr>
        <w:numId w:val="6"/>
      </w:numPr>
      <w:spacing w:after="120" w:line="240" w:lineRule="auto"/>
      <w:ind w:left="357" w:hanging="357"/>
    </w:pPr>
    <w:rPr>
      <w:rFonts w:ascii="Arial" w:hAnsi="Arial" w:cs="Arial"/>
      <w:i w:val="0"/>
      <w:color w:val="003C8A"/>
      <w:u w:val="single"/>
    </w:rPr>
  </w:style>
  <w:style w:type="table" w:styleId="Grilledutableau">
    <w:name w:val="Table Grid"/>
    <w:basedOn w:val="TableauNormal"/>
    <w:uiPriority w:val="59"/>
    <w:rsid w:val="0093571E"/>
    <w:pPr>
      <w:spacing w:after="0" w:line="240" w:lineRule="auto"/>
    </w:pPr>
    <w:rPr>
      <w:rFonts w:ascii="Wingdings 2" w:hAnsi="Wingdings 2" w:cs="Arial"/>
      <w:color w:val="7F7F7F" w:themeColor="text1" w:themeTint="80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Car">
    <w:name w:val="Link Car"/>
    <w:basedOn w:val="CitationCar"/>
    <w:link w:val="Link"/>
    <w:uiPriority w:val="10"/>
    <w:rsid w:val="00CB0A87"/>
    <w:rPr>
      <w:rFonts w:ascii="Arial" w:hAnsi="Arial" w:cs="Arial"/>
      <w:i w:val="0"/>
      <w:iCs/>
      <w:color w:val="003C8A"/>
      <w:u w:val="single"/>
    </w:rPr>
  </w:style>
  <w:style w:type="paragraph" w:styleId="Paragraphedeliste">
    <w:name w:val="List Paragraph"/>
    <w:basedOn w:val="Normal"/>
    <w:qFormat/>
    <w:rsid w:val="00DE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DE43D2"/>
  </w:style>
  <w:style w:type="paragraph" w:styleId="NormalWeb">
    <w:name w:val="Normal (Web)"/>
    <w:basedOn w:val="Normal"/>
    <w:uiPriority w:val="99"/>
    <w:semiHidden/>
    <w:unhideWhenUsed/>
    <w:rsid w:val="00AB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2D2063"/>
  </w:style>
  <w:style w:type="character" w:styleId="Marquedecommentaire">
    <w:name w:val="annotation reference"/>
    <w:basedOn w:val="Policepardfaut"/>
    <w:uiPriority w:val="99"/>
    <w:semiHidden/>
    <w:unhideWhenUsed/>
    <w:rsid w:val="00E91D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1D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1D3B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1D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1D3B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socomec.fr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626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Socomec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friendly agence</dc:creator>
  <cp:lastModifiedBy>HERR Manon</cp:lastModifiedBy>
  <cp:revision>14</cp:revision>
  <dcterms:created xsi:type="dcterms:W3CDTF">2020-12-03T15:49:00Z</dcterms:created>
  <dcterms:modified xsi:type="dcterms:W3CDTF">2020-12-21T08:21:00Z</dcterms:modified>
</cp:coreProperties>
</file>